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E21F" w14:textId="33C5C3C0" w:rsidR="00C62F51" w:rsidRDefault="00416391" w:rsidP="000B24E0">
      <w:pPr>
        <w:pStyle w:val="Header"/>
        <w:rPr>
          <w:b/>
          <w:noProof/>
          <w:color w:val="008000"/>
          <w:sz w:val="22"/>
          <w:lang w:eastAsia="en-GB"/>
        </w:rPr>
      </w:pPr>
      <w:ins w:id="0" w:author="Tina Connolly" w:date="2023-03-24T10:59:00Z">
        <w:r>
          <w:rPr>
            <w:rFonts w:cs="Arial"/>
            <w:b/>
            <w:noProof/>
            <w:sz w:val="44"/>
            <w:szCs w:val="44"/>
          </w:rPr>
          <w:drawing>
            <wp:anchor distT="0" distB="0" distL="38100" distR="38100" simplePos="0" relativeHeight="251659264" behindDoc="0" locked="0" layoutInCell="1" allowOverlap="0" wp14:anchorId="47C24481" wp14:editId="6D31B3ED">
              <wp:simplePos x="0" y="0"/>
              <wp:positionH relativeFrom="column">
                <wp:posOffset>4605655</wp:posOffset>
              </wp:positionH>
              <wp:positionV relativeFrom="line">
                <wp:posOffset>0</wp:posOffset>
              </wp:positionV>
              <wp:extent cx="1733550" cy="762000"/>
              <wp:effectExtent l="0" t="0" r="0" b="0"/>
              <wp:wrapSquare wrapText="bothSides"/>
              <wp:docPr id="1" name="Picture 1" descr="Islington new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slington new logo"/>
                      <pic:cNvPicPr>
                        <a:picLocks noChangeAspect="1" noChangeArrowheads="1"/>
                      </pic:cNvPicPr>
                    </pic:nvPicPr>
                    <pic:blipFill>
                      <a:blip r:link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3355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0B24E0">
        <w:rPr>
          <w:b/>
          <w:noProof/>
          <w:color w:val="008000"/>
          <w:sz w:val="22"/>
          <w:lang w:eastAsia="en-GB"/>
        </w:rPr>
        <w:t xml:space="preserve">       </w:t>
      </w:r>
      <w:r w:rsidR="00C62F51">
        <w:rPr>
          <w:b/>
          <w:noProof/>
          <w:color w:val="008000"/>
          <w:sz w:val="22"/>
          <w:lang w:eastAsia="en-GB"/>
        </w:rPr>
        <w:t xml:space="preserve">                                                                                                    </w:t>
      </w:r>
      <w:r w:rsidR="000B24E0">
        <w:rPr>
          <w:b/>
          <w:noProof/>
          <w:color w:val="008000"/>
          <w:sz w:val="22"/>
          <w:lang w:eastAsia="en-GB"/>
        </w:rPr>
        <w:t xml:space="preserve">  </w:t>
      </w:r>
    </w:p>
    <w:p w14:paraId="42A56D56" w14:textId="77777777" w:rsidR="001125EE" w:rsidRDefault="001125EE" w:rsidP="00D83B0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ADC9B15" w14:textId="77777777" w:rsidR="00340A2C" w:rsidRDefault="00340A2C" w:rsidP="001E5CE7">
      <w:pPr>
        <w:spacing w:line="360" w:lineRule="auto"/>
        <w:jc w:val="both"/>
        <w:rPr>
          <w:ins w:id="1" w:author="Tina Connolly" w:date="2023-03-24T11:00:00Z"/>
          <w:rFonts w:ascii="Arial" w:hAnsi="Arial" w:cs="Arial"/>
          <w:sz w:val="28"/>
          <w:szCs w:val="28"/>
        </w:rPr>
      </w:pPr>
    </w:p>
    <w:p w14:paraId="79CC422B" w14:textId="77777777" w:rsidR="00340A2C" w:rsidRDefault="00340A2C" w:rsidP="001E5CE7">
      <w:pPr>
        <w:spacing w:line="360" w:lineRule="auto"/>
        <w:jc w:val="both"/>
        <w:rPr>
          <w:ins w:id="2" w:author="Tina Connolly" w:date="2023-03-24T11:00:00Z"/>
          <w:rFonts w:ascii="Arial" w:hAnsi="Arial" w:cs="Arial"/>
          <w:sz w:val="28"/>
          <w:szCs w:val="28"/>
        </w:rPr>
      </w:pPr>
    </w:p>
    <w:p w14:paraId="5F606644" w14:textId="5D21EE9F" w:rsidR="00D83B00" w:rsidRPr="004769C6" w:rsidRDefault="00D83B00" w:rsidP="001E5CE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769C6">
        <w:rPr>
          <w:rFonts w:ascii="Arial" w:hAnsi="Arial" w:cs="Arial"/>
          <w:sz w:val="28"/>
          <w:szCs w:val="28"/>
        </w:rPr>
        <w:t>T</w:t>
      </w:r>
      <w:r w:rsidR="00514231" w:rsidRPr="004769C6">
        <w:rPr>
          <w:rFonts w:ascii="Arial" w:hAnsi="Arial" w:cs="Arial"/>
          <w:sz w:val="28"/>
          <w:szCs w:val="28"/>
        </w:rPr>
        <w:t>his pack provides information on how to apply for permission to occupy the</w:t>
      </w:r>
      <w:r w:rsidRPr="004769C6">
        <w:rPr>
          <w:rFonts w:ascii="Arial" w:hAnsi="Arial" w:cs="Arial"/>
          <w:sz w:val="28"/>
          <w:szCs w:val="28"/>
        </w:rPr>
        <w:t xml:space="preserve"> </w:t>
      </w:r>
      <w:r w:rsidR="001E5CE7">
        <w:rPr>
          <w:rFonts w:ascii="Arial" w:hAnsi="Arial" w:cs="Arial"/>
          <w:sz w:val="28"/>
          <w:szCs w:val="28"/>
        </w:rPr>
        <w:t xml:space="preserve">footway </w:t>
      </w:r>
      <w:r w:rsidR="00514231" w:rsidRPr="004769C6">
        <w:rPr>
          <w:rFonts w:ascii="Arial" w:hAnsi="Arial" w:cs="Arial"/>
          <w:sz w:val="28"/>
          <w:szCs w:val="28"/>
        </w:rPr>
        <w:t>highway with a structure or cable protectors</w:t>
      </w:r>
    </w:p>
    <w:p w14:paraId="1040195F" w14:textId="77777777" w:rsidR="00D83B00" w:rsidRPr="00B42EB4" w:rsidRDefault="00D83B00" w:rsidP="00D83B0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619FCC0" w14:textId="77777777" w:rsidR="00D83B00" w:rsidRDefault="00D83B00" w:rsidP="00D83B00">
      <w:pPr>
        <w:pStyle w:val="Header"/>
        <w:rPr>
          <w:b/>
          <w:noProof/>
          <w:color w:val="008000"/>
          <w:sz w:val="22"/>
          <w:lang w:eastAsia="en-GB"/>
        </w:rPr>
      </w:pPr>
    </w:p>
    <w:p w14:paraId="3B0480DC" w14:textId="77777777" w:rsidR="00A55A83" w:rsidRPr="0065613D" w:rsidRDefault="00A55A83" w:rsidP="00D83B00">
      <w:pPr>
        <w:spacing w:line="360" w:lineRule="auto"/>
        <w:jc w:val="center"/>
        <w:rPr>
          <w:rFonts w:ascii="Arial" w:hAnsi="Arial"/>
          <w:b/>
          <w:color w:val="008000"/>
          <w:sz w:val="40"/>
          <w:szCs w:val="40"/>
        </w:rPr>
      </w:pPr>
      <w:r w:rsidRPr="0065613D">
        <w:rPr>
          <w:rFonts w:ascii="Arial" w:hAnsi="Arial"/>
          <w:b/>
          <w:color w:val="008000"/>
          <w:sz w:val="40"/>
          <w:szCs w:val="40"/>
        </w:rPr>
        <w:t xml:space="preserve">Short Holds (SHA) </w:t>
      </w:r>
    </w:p>
    <w:p w14:paraId="295F82D5" w14:textId="5D0C46C9" w:rsidR="00A55A83" w:rsidRPr="0065613D" w:rsidRDefault="00A55A83" w:rsidP="00D83B00">
      <w:pPr>
        <w:spacing w:line="360" w:lineRule="auto"/>
        <w:jc w:val="center"/>
        <w:rPr>
          <w:rFonts w:ascii="Arial" w:hAnsi="Arial"/>
          <w:b/>
          <w:color w:val="008000"/>
          <w:sz w:val="40"/>
          <w:szCs w:val="40"/>
        </w:rPr>
      </w:pPr>
      <w:r w:rsidRPr="0065613D">
        <w:rPr>
          <w:rFonts w:ascii="Arial" w:hAnsi="Arial"/>
          <w:b/>
          <w:color w:val="008000"/>
          <w:sz w:val="40"/>
          <w:szCs w:val="40"/>
        </w:rPr>
        <w:t>&amp;</w:t>
      </w:r>
    </w:p>
    <w:p w14:paraId="25FA0817" w14:textId="5C054752" w:rsidR="00A55A83" w:rsidRPr="0065613D" w:rsidRDefault="00A55A83" w:rsidP="00D83B00">
      <w:pPr>
        <w:spacing w:line="360" w:lineRule="auto"/>
        <w:jc w:val="center"/>
        <w:rPr>
          <w:rFonts w:ascii="Arial" w:hAnsi="Arial"/>
          <w:b/>
          <w:color w:val="008000"/>
          <w:sz w:val="40"/>
          <w:szCs w:val="40"/>
        </w:rPr>
      </w:pPr>
      <w:r w:rsidRPr="0065613D">
        <w:rPr>
          <w:rFonts w:ascii="Arial" w:hAnsi="Arial"/>
          <w:b/>
          <w:color w:val="008000"/>
          <w:sz w:val="40"/>
          <w:szCs w:val="40"/>
        </w:rPr>
        <w:t>Temporary structure agreement (TSA)</w:t>
      </w:r>
    </w:p>
    <w:p w14:paraId="1D72C08C" w14:textId="427F3AA8" w:rsidR="00D83B00" w:rsidRPr="0065613D" w:rsidRDefault="00A55A83" w:rsidP="00D83B00">
      <w:pPr>
        <w:spacing w:line="360" w:lineRule="auto"/>
        <w:jc w:val="center"/>
        <w:rPr>
          <w:rFonts w:ascii="Arial" w:hAnsi="Arial"/>
          <w:b/>
          <w:color w:val="008000"/>
          <w:sz w:val="40"/>
          <w:szCs w:val="40"/>
        </w:rPr>
      </w:pPr>
      <w:r w:rsidRPr="0065613D">
        <w:rPr>
          <w:rFonts w:ascii="Arial" w:hAnsi="Arial"/>
          <w:b/>
          <w:color w:val="008000"/>
          <w:sz w:val="40"/>
          <w:szCs w:val="40"/>
        </w:rPr>
        <w:t xml:space="preserve"> </w:t>
      </w:r>
      <w:r w:rsidR="00D83B00" w:rsidRPr="0065613D">
        <w:rPr>
          <w:rFonts w:ascii="Arial" w:hAnsi="Arial"/>
          <w:b/>
          <w:color w:val="008000"/>
          <w:sz w:val="40"/>
          <w:szCs w:val="40"/>
        </w:rPr>
        <w:t>LICENCE APPLICATION</w:t>
      </w:r>
    </w:p>
    <w:p w14:paraId="5651863C" w14:textId="1D4D50EA" w:rsidR="00D83B00" w:rsidRPr="0065613D" w:rsidRDefault="00514231" w:rsidP="00D83B00">
      <w:pPr>
        <w:spacing w:line="360" w:lineRule="auto"/>
        <w:jc w:val="center"/>
        <w:rPr>
          <w:rFonts w:ascii="Arial" w:hAnsi="Arial"/>
          <w:b/>
          <w:color w:val="008000"/>
          <w:sz w:val="40"/>
          <w:szCs w:val="40"/>
        </w:rPr>
      </w:pPr>
      <w:r w:rsidRPr="0065613D">
        <w:rPr>
          <w:rFonts w:ascii="Arial" w:hAnsi="Arial"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152F8174" wp14:editId="5A85F9A9">
            <wp:simplePos x="0" y="0"/>
            <wp:positionH relativeFrom="margin">
              <wp:posOffset>-600075</wp:posOffset>
            </wp:positionH>
            <wp:positionV relativeFrom="margin">
              <wp:posOffset>4933950</wp:posOffset>
            </wp:positionV>
            <wp:extent cx="7746365" cy="116205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lington threa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636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338">
        <w:rPr>
          <w:rFonts w:ascii="Arial" w:hAnsi="Arial" w:cs="Arial"/>
          <w:b/>
          <w:noProof/>
          <w:sz w:val="40"/>
          <w:szCs w:val="40"/>
          <w:lang w:eastAsia="en-GB"/>
        </w:rPr>
        <w:t>2023/2024</w:t>
      </w:r>
    </w:p>
    <w:p w14:paraId="1097A1AA" w14:textId="3B072D15" w:rsidR="00514231" w:rsidRPr="008D77EA" w:rsidRDefault="00E82DBD" w:rsidP="00E82DBD">
      <w:pPr>
        <w:spacing w:after="200" w:line="276" w:lineRule="auto"/>
        <w:jc w:val="center"/>
        <w:rPr>
          <w:rFonts w:ascii="Arial" w:hAnsi="Arial" w:cs="Arial"/>
          <w:b/>
          <w:noProof/>
          <w:sz w:val="44"/>
          <w:szCs w:val="44"/>
          <w:lang w:eastAsia="en-GB"/>
        </w:rPr>
      </w:pPr>
      <w:r w:rsidRPr="008D77EA">
        <w:rPr>
          <w:rFonts w:ascii="Arial" w:hAnsi="Arial" w:cs="Arial"/>
          <w:b/>
          <w:noProof/>
          <w:sz w:val="44"/>
          <w:szCs w:val="44"/>
          <w:lang w:eastAsia="en-GB"/>
        </w:rPr>
        <w:t>ISLINGTON FILM OFFICE</w:t>
      </w:r>
    </w:p>
    <w:p w14:paraId="24219F85" w14:textId="77777777" w:rsidR="00514231" w:rsidRDefault="00514231" w:rsidP="00514231">
      <w:pPr>
        <w:spacing w:after="200" w:line="276" w:lineRule="auto"/>
        <w:rPr>
          <w:rFonts w:ascii="Arial" w:hAnsi="Arial" w:cs="Arial"/>
          <w:noProof/>
          <w:sz w:val="32"/>
          <w:szCs w:val="32"/>
          <w:lang w:eastAsia="en-GB"/>
        </w:rPr>
      </w:pPr>
    </w:p>
    <w:p w14:paraId="38F183F7" w14:textId="77777777" w:rsidR="00985A57" w:rsidRDefault="00985A57" w:rsidP="00985A57">
      <w:pPr>
        <w:spacing w:line="360" w:lineRule="auto"/>
        <w:rPr>
          <w:rFonts w:ascii="Arial" w:hAnsi="Arial" w:cs="Arial"/>
          <w:sz w:val="22"/>
          <w:szCs w:val="22"/>
        </w:rPr>
      </w:pPr>
    </w:p>
    <w:p w14:paraId="24605B9F" w14:textId="77777777" w:rsidR="00985A57" w:rsidRDefault="00985A57" w:rsidP="00985A57">
      <w:pPr>
        <w:spacing w:line="360" w:lineRule="auto"/>
        <w:rPr>
          <w:rFonts w:ascii="Arial" w:hAnsi="Arial" w:cs="Arial"/>
          <w:sz w:val="22"/>
          <w:szCs w:val="22"/>
        </w:rPr>
      </w:pPr>
    </w:p>
    <w:p w14:paraId="1FA7A1C7" w14:textId="77777777" w:rsidR="00985A57" w:rsidRDefault="00985A57" w:rsidP="007814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333EEF" w14:textId="1CA2F2AC" w:rsidR="00985A57" w:rsidRDefault="00985A57" w:rsidP="007814BD">
      <w:pPr>
        <w:spacing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</w:p>
    <w:p w14:paraId="3244671C" w14:textId="5C907861" w:rsidR="00A066DB" w:rsidRDefault="00A066DB" w:rsidP="007814BD">
      <w:pPr>
        <w:spacing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</w:p>
    <w:p w14:paraId="2D6717ED" w14:textId="72476FCB" w:rsidR="00A066DB" w:rsidRDefault="00A066DB" w:rsidP="007814BD">
      <w:pPr>
        <w:spacing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</w:p>
    <w:p w14:paraId="3998A94B" w14:textId="05FAE753" w:rsidR="00A066DB" w:rsidRDefault="00A066DB" w:rsidP="007814BD">
      <w:pPr>
        <w:spacing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</w:p>
    <w:p w14:paraId="05891B98" w14:textId="77777777" w:rsidR="00A066DB" w:rsidRDefault="00A066DB" w:rsidP="007814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7D7C34" w14:textId="1B0B8C4D" w:rsidR="00397DE5" w:rsidRDefault="00397DE5" w:rsidP="007814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1232DA" w14:textId="77777777" w:rsidR="003304CE" w:rsidRDefault="003304CE" w:rsidP="007814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B0E07E" w14:textId="45A11EAF" w:rsidR="00397DE5" w:rsidRDefault="00397DE5" w:rsidP="007814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E210EA" w14:textId="77777777" w:rsidR="00397DE5" w:rsidRDefault="00397DE5" w:rsidP="007814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9B3C67" w14:textId="7945689E" w:rsidR="00D83B00" w:rsidRPr="0022768B" w:rsidRDefault="00514231" w:rsidP="007814BD">
      <w:pPr>
        <w:spacing w:line="360" w:lineRule="auto"/>
        <w:jc w:val="both"/>
      </w:pPr>
      <w:r>
        <w:rPr>
          <w:rFonts w:ascii="Arial" w:hAnsi="Arial"/>
          <w:b/>
          <w:color w:val="008000"/>
          <w:sz w:val="22"/>
          <w:u w:val="single"/>
        </w:rPr>
        <w:lastRenderedPageBreak/>
        <w:t>Why You Need A Licence</w:t>
      </w:r>
      <w:r w:rsidR="001E5CE7">
        <w:rPr>
          <w:rFonts w:ascii="Arial" w:hAnsi="Arial"/>
          <w:b/>
          <w:color w:val="008000"/>
          <w:sz w:val="22"/>
          <w:u w:val="single"/>
        </w:rPr>
        <w:t>:</w:t>
      </w:r>
    </w:p>
    <w:p w14:paraId="75D68B02" w14:textId="52F4D1D7" w:rsidR="00850E18" w:rsidRDefault="00D83B00" w:rsidP="00397DE5">
      <w:pPr>
        <w:pStyle w:val="NoSpacing"/>
        <w:jc w:val="both"/>
        <w:rPr>
          <w:rFonts w:ascii="Arial" w:hAnsi="Arial" w:cs="Arial"/>
          <w:sz w:val="22"/>
          <w:szCs w:val="18"/>
        </w:rPr>
      </w:pPr>
      <w:r w:rsidRPr="00397DE5">
        <w:rPr>
          <w:rFonts w:ascii="Arial" w:hAnsi="Arial" w:cs="Arial"/>
          <w:sz w:val="22"/>
          <w:szCs w:val="18"/>
        </w:rPr>
        <w:t xml:space="preserve">The aim of licensing is to balance the needs of businesses and residents with the public expectation of an unobstructed footway. </w:t>
      </w:r>
      <w:r w:rsidR="00FC6154">
        <w:rPr>
          <w:rFonts w:ascii="Arial" w:hAnsi="Arial" w:cs="Arial"/>
          <w:sz w:val="22"/>
          <w:szCs w:val="18"/>
        </w:rPr>
        <w:t>B</w:t>
      </w:r>
      <w:r w:rsidRPr="00397DE5">
        <w:rPr>
          <w:rFonts w:ascii="Arial" w:hAnsi="Arial" w:cs="Arial"/>
          <w:sz w:val="22"/>
          <w:szCs w:val="18"/>
        </w:rPr>
        <w:t>ecause the licences are issued in accordance with various legal requirements, we are sometimes obliged to quote the relevant legislation including, Highways Act 1980</w:t>
      </w:r>
      <w:r w:rsidR="004769C6" w:rsidRPr="00397DE5">
        <w:rPr>
          <w:rFonts w:ascii="Arial" w:hAnsi="Arial" w:cs="Arial"/>
          <w:sz w:val="22"/>
          <w:szCs w:val="18"/>
        </w:rPr>
        <w:t>,</w:t>
      </w:r>
      <w:r w:rsidRPr="00397DE5">
        <w:rPr>
          <w:rFonts w:ascii="Arial" w:hAnsi="Arial" w:cs="Arial"/>
          <w:sz w:val="22"/>
          <w:szCs w:val="18"/>
        </w:rPr>
        <w:t xml:space="preserve"> Local Government Act 1982, Licensing Act 2003 and Local Government Act (Miscellaneous Provisions) 1982) Traffic Management Act 2004 and Equalities Act 2010. </w:t>
      </w:r>
    </w:p>
    <w:p w14:paraId="14F532F1" w14:textId="1DAFFDCD" w:rsidR="00850E18" w:rsidRDefault="00850E18" w:rsidP="00397DE5">
      <w:pPr>
        <w:pStyle w:val="NoSpacing"/>
        <w:jc w:val="both"/>
        <w:rPr>
          <w:rFonts w:ascii="Arial" w:hAnsi="Arial" w:cs="Arial"/>
          <w:sz w:val="22"/>
          <w:szCs w:val="18"/>
        </w:rPr>
      </w:pPr>
    </w:p>
    <w:p w14:paraId="6EBB1E52" w14:textId="5084E427" w:rsidR="00850E18" w:rsidRDefault="00850E18" w:rsidP="00850E18">
      <w:pPr>
        <w:spacing w:line="360" w:lineRule="auto"/>
        <w:jc w:val="both"/>
        <w:rPr>
          <w:rFonts w:ascii="Arial" w:hAnsi="Arial"/>
          <w:b/>
          <w:color w:val="008000"/>
          <w:sz w:val="22"/>
          <w:u w:val="single"/>
        </w:rPr>
      </w:pPr>
      <w:r>
        <w:rPr>
          <w:rFonts w:ascii="Arial" w:hAnsi="Arial"/>
          <w:b/>
          <w:color w:val="008000"/>
          <w:sz w:val="22"/>
          <w:u w:val="single"/>
        </w:rPr>
        <w:t>Definition</w:t>
      </w:r>
      <w:r w:rsidR="001E5CE7">
        <w:rPr>
          <w:rFonts w:ascii="Arial" w:hAnsi="Arial"/>
          <w:b/>
          <w:color w:val="008000"/>
          <w:sz w:val="22"/>
          <w:u w:val="single"/>
        </w:rPr>
        <w:t>:</w:t>
      </w:r>
    </w:p>
    <w:p w14:paraId="0D6E53EA" w14:textId="77777777" w:rsidR="003304CE" w:rsidRDefault="003304CE" w:rsidP="003304CE">
      <w:pPr>
        <w:ind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Short Hold Agreement (SHA)</w:t>
      </w:r>
    </w:p>
    <w:p w14:paraId="5C95F287" w14:textId="77777777" w:rsidR="003304CE" w:rsidRDefault="003304CE" w:rsidP="003304CE">
      <w:pPr>
        <w:widowControl w:val="0"/>
        <w:numPr>
          <w:ilvl w:val="0"/>
          <w:numId w:val="8"/>
        </w:numPr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sz w:val="22"/>
          <w:szCs w:val="22"/>
        </w:rPr>
      </w:pPr>
      <w:bookmarkStart w:id="3" w:name="_heading=h.2et92p0" w:colFirst="0" w:colLast="0"/>
      <w:bookmarkEnd w:id="3"/>
      <w:r>
        <w:rPr>
          <w:rFonts w:ascii="Arial" w:eastAsia="Arial" w:hAnsi="Arial" w:cs="Arial"/>
          <w:sz w:val="22"/>
          <w:szCs w:val="22"/>
        </w:rPr>
        <w:t>An SHA confers no legal rights to a production company to restrict access other than the ability to manage traffic (or pedestrians) briefly between takes to facilitate filming</w:t>
      </w:r>
    </w:p>
    <w:p w14:paraId="7F85F98F" w14:textId="588EEC43" w:rsidR="003304CE" w:rsidRDefault="0098532F" w:rsidP="003304CE">
      <w:pPr>
        <w:widowControl w:val="0"/>
        <w:numPr>
          <w:ilvl w:val="0"/>
          <w:numId w:val="8"/>
        </w:numPr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Small-scale</w:t>
      </w:r>
      <w:r w:rsidR="003304CE">
        <w:rPr>
          <w:rFonts w:ascii="Arial" w:eastAsia="Arial" w:hAnsi="Arial" w:cs="Arial"/>
          <w:sz w:val="22"/>
          <w:szCs w:val="22"/>
        </w:rPr>
        <w:t xml:space="preserve"> traffic restriction - </w:t>
      </w:r>
      <w:r w:rsidR="00E81702" w:rsidRPr="00E81702">
        <w:rPr>
          <w:rFonts w:ascii="Arial" w:eastAsia="Arial" w:hAnsi="Arial" w:cs="Arial"/>
          <w:sz w:val="22"/>
          <w:szCs w:val="22"/>
        </w:rPr>
        <w:t>can</w:t>
      </w:r>
      <w:r w:rsidR="00E81702" w:rsidRPr="00E81702">
        <w:rPr>
          <w:rFonts w:ascii="Arial" w:hAnsi="Arial" w:cs="Arial"/>
          <w:sz w:val="22"/>
          <w:szCs w:val="22"/>
          <w:lang w:eastAsia="en-GB"/>
        </w:rPr>
        <w:t xml:space="preserve"> only be used to stop vehicular traffic for short periods. Each perio</w:t>
      </w:r>
      <w:r w:rsidR="0020287B">
        <w:rPr>
          <w:rFonts w:ascii="Arial" w:hAnsi="Arial" w:cs="Arial"/>
          <w:sz w:val="22"/>
          <w:szCs w:val="22"/>
          <w:lang w:eastAsia="en-GB"/>
        </w:rPr>
        <w:t>d of use can last no more than 3</w:t>
      </w:r>
      <w:r w:rsidR="00E81702" w:rsidRPr="00E81702">
        <w:rPr>
          <w:rFonts w:ascii="Arial" w:hAnsi="Arial" w:cs="Arial"/>
          <w:sz w:val="22"/>
          <w:szCs w:val="22"/>
          <w:lang w:eastAsia="en-GB"/>
        </w:rPr>
        <w:t xml:space="preserve"> minutes in any 15 minutes. Stop &amp; Go boards must not be used as a substitute for other forms of traffic control</w:t>
      </w:r>
      <w:r w:rsidR="00E81702">
        <w:rPr>
          <w:rFonts w:ascii="Arial" w:hAnsi="Arial" w:cs="Arial"/>
          <w:sz w:val="22"/>
          <w:szCs w:val="22"/>
          <w:lang w:eastAsia="en-GB"/>
        </w:rPr>
        <w:t>.</w:t>
      </w:r>
    </w:p>
    <w:p w14:paraId="33ABFF2C" w14:textId="750BA843" w:rsidR="00E81702" w:rsidRPr="004B5CCA" w:rsidRDefault="00E81702" w:rsidP="0063297A">
      <w:pPr>
        <w:widowControl w:val="0"/>
        <w:numPr>
          <w:ilvl w:val="0"/>
          <w:numId w:val="8"/>
        </w:numPr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hAnsi="Arial" w:cs="Arial"/>
          <w:sz w:val="22"/>
          <w:szCs w:val="22"/>
          <w:lang w:eastAsia="en-GB"/>
        </w:rPr>
      </w:pPr>
      <w:r w:rsidRPr="0098532F">
        <w:rPr>
          <w:rFonts w:ascii="Arial" w:eastAsia="Arial" w:hAnsi="Arial" w:cs="Arial"/>
          <w:sz w:val="22"/>
          <w:szCs w:val="22"/>
        </w:rPr>
        <w:t xml:space="preserve">Take </w:t>
      </w:r>
      <w:r w:rsidR="003304CE" w:rsidRPr="0098532F">
        <w:rPr>
          <w:rFonts w:ascii="Arial" w:eastAsia="Arial" w:hAnsi="Arial" w:cs="Arial"/>
          <w:sz w:val="22"/>
          <w:szCs w:val="22"/>
        </w:rPr>
        <w:t>place on non-</w:t>
      </w:r>
      <w:proofErr w:type="gramStart"/>
      <w:r w:rsidR="003304CE" w:rsidRPr="0098532F">
        <w:rPr>
          <w:rFonts w:ascii="Arial" w:eastAsia="Arial" w:hAnsi="Arial" w:cs="Arial"/>
          <w:sz w:val="22"/>
          <w:szCs w:val="22"/>
        </w:rPr>
        <w:t>Traffic Sensitive road</w:t>
      </w:r>
      <w:proofErr w:type="gramEnd"/>
      <w:r w:rsidR="003304CE" w:rsidRPr="0098532F">
        <w:rPr>
          <w:rFonts w:ascii="Arial" w:eastAsia="Arial" w:hAnsi="Arial" w:cs="Arial"/>
          <w:sz w:val="22"/>
          <w:szCs w:val="22"/>
        </w:rPr>
        <w:t xml:space="preserve"> as classified on the Streetworks </w:t>
      </w:r>
      <w:r w:rsidRPr="0098532F">
        <w:rPr>
          <w:rFonts w:ascii="Arial" w:eastAsia="Arial" w:hAnsi="Arial" w:cs="Arial"/>
          <w:sz w:val="22"/>
          <w:szCs w:val="22"/>
        </w:rPr>
        <w:t xml:space="preserve">Register and </w:t>
      </w:r>
      <w:r w:rsidRPr="0098532F">
        <w:rPr>
          <w:rFonts w:ascii="Arial" w:hAnsi="Arial" w:cs="Arial"/>
          <w:sz w:val="22"/>
          <w:szCs w:val="22"/>
          <w:lang w:eastAsia="en-GB"/>
        </w:rPr>
        <w:t>only be used at sites where the risk is assessed as b</w:t>
      </w:r>
      <w:r w:rsidR="00E44C69">
        <w:rPr>
          <w:rFonts w:ascii="Arial" w:hAnsi="Arial" w:cs="Arial"/>
          <w:sz w:val="22"/>
          <w:szCs w:val="22"/>
          <w:lang w:eastAsia="en-GB"/>
        </w:rPr>
        <w:t>eing low.  All signs and equipment</w:t>
      </w:r>
      <w:r w:rsidRPr="0098532F">
        <w:rPr>
          <w:rFonts w:ascii="Arial" w:hAnsi="Arial" w:cs="Arial"/>
          <w:sz w:val="22"/>
          <w:szCs w:val="22"/>
          <w:lang w:eastAsia="en-GB"/>
        </w:rPr>
        <w:t xml:space="preserve"> to be in accordance with </w:t>
      </w:r>
      <w:r w:rsidRPr="0098532F">
        <w:rPr>
          <w:rFonts w:ascii="Arial" w:hAnsi="Arial" w:cs="Arial"/>
        </w:rPr>
        <w:t xml:space="preserve">the </w:t>
      </w:r>
      <w:r w:rsidRPr="004B5CCA">
        <w:rPr>
          <w:rFonts w:ascii="Arial" w:hAnsi="Arial" w:cs="Arial"/>
          <w:sz w:val="22"/>
          <w:szCs w:val="22"/>
          <w:lang w:eastAsia="en-GB"/>
        </w:rPr>
        <w:t xml:space="preserve">latest Traffic Signs regulations </w:t>
      </w:r>
      <w:r w:rsidRPr="0098532F">
        <w:rPr>
          <w:rFonts w:ascii="Arial" w:hAnsi="Arial" w:cs="Arial"/>
          <w:sz w:val="22"/>
          <w:szCs w:val="22"/>
          <w:lang w:eastAsia="en-GB"/>
        </w:rPr>
        <w:t xml:space="preserve">and undertaken by a fully trained and qualified traffic </w:t>
      </w:r>
      <w:r w:rsidR="00E44C69">
        <w:rPr>
          <w:rFonts w:ascii="Arial" w:hAnsi="Arial" w:cs="Arial"/>
          <w:sz w:val="22"/>
          <w:szCs w:val="22"/>
          <w:lang w:eastAsia="en-GB"/>
        </w:rPr>
        <w:t>M</w:t>
      </w:r>
      <w:r w:rsidR="00E44C69" w:rsidRPr="0098532F">
        <w:rPr>
          <w:rFonts w:ascii="Arial" w:hAnsi="Arial" w:cs="Arial"/>
          <w:sz w:val="22"/>
          <w:szCs w:val="22"/>
          <w:lang w:eastAsia="en-GB"/>
        </w:rPr>
        <w:t>arshal</w:t>
      </w:r>
      <w:r w:rsidR="00E44C69">
        <w:rPr>
          <w:rFonts w:ascii="Arial" w:hAnsi="Arial" w:cs="Arial"/>
          <w:sz w:val="22"/>
          <w:szCs w:val="22"/>
          <w:lang w:eastAsia="en-GB"/>
        </w:rPr>
        <w:t>l</w:t>
      </w:r>
      <w:r w:rsidRPr="0098532F">
        <w:rPr>
          <w:rFonts w:ascii="Arial" w:hAnsi="Arial" w:cs="Arial"/>
          <w:sz w:val="22"/>
          <w:szCs w:val="22"/>
          <w:lang w:eastAsia="en-GB"/>
        </w:rPr>
        <w:t>.</w:t>
      </w:r>
    </w:p>
    <w:p w14:paraId="624D2828" w14:textId="60475BF9" w:rsidR="003304CE" w:rsidRDefault="003304CE" w:rsidP="003304CE">
      <w:pPr>
        <w:widowControl w:val="0"/>
        <w:numPr>
          <w:ilvl w:val="0"/>
          <w:numId w:val="8"/>
        </w:numPr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sz w:val="22"/>
          <w:szCs w:val="22"/>
        </w:rPr>
      </w:pPr>
      <w:bookmarkStart w:id="4" w:name="_Hlk61616006"/>
      <w:r>
        <w:rPr>
          <w:rFonts w:ascii="Arial" w:eastAsia="Arial" w:hAnsi="Arial" w:cs="Arial"/>
          <w:sz w:val="22"/>
          <w:szCs w:val="22"/>
        </w:rPr>
        <w:t xml:space="preserve">Islington Streetworks team are to </w:t>
      </w:r>
      <w:r w:rsidR="00A5410C">
        <w:rPr>
          <w:rFonts w:ascii="Arial" w:eastAsia="Arial" w:hAnsi="Arial" w:cs="Arial"/>
          <w:sz w:val="22"/>
          <w:szCs w:val="22"/>
        </w:rPr>
        <w:t xml:space="preserve">check coordination  and  </w:t>
      </w:r>
      <w:r>
        <w:rPr>
          <w:rFonts w:ascii="Arial" w:eastAsia="Arial" w:hAnsi="Arial" w:cs="Arial"/>
          <w:sz w:val="22"/>
          <w:szCs w:val="22"/>
        </w:rPr>
        <w:t xml:space="preserve">enter the SHA details onto the streetworks </w:t>
      </w:r>
      <w:r w:rsidR="00A5410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register </w:t>
      </w:r>
    </w:p>
    <w:p w14:paraId="69F8916E" w14:textId="6B1F6F5A" w:rsidR="00A5410C" w:rsidRPr="00E33228" w:rsidRDefault="00A5410C" w:rsidP="003304CE">
      <w:pPr>
        <w:widowControl w:val="0"/>
        <w:numPr>
          <w:ilvl w:val="0"/>
          <w:numId w:val="8"/>
        </w:numPr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sz w:val="22"/>
          <w:szCs w:val="22"/>
        </w:rPr>
      </w:pPr>
      <w:r w:rsidRPr="00E33228">
        <w:rPr>
          <w:rFonts w:ascii="Arial" w:eastAsia="Arial" w:hAnsi="Arial" w:cs="Arial"/>
          <w:sz w:val="22"/>
          <w:szCs w:val="22"/>
        </w:rPr>
        <w:t xml:space="preserve">SHA requests </w:t>
      </w:r>
      <w:r w:rsidR="004B5CCA" w:rsidRPr="00E33228">
        <w:rPr>
          <w:rFonts w:ascii="Arial" w:eastAsia="Arial" w:hAnsi="Arial" w:cs="Arial"/>
          <w:sz w:val="22"/>
          <w:szCs w:val="22"/>
        </w:rPr>
        <w:t xml:space="preserve">that </w:t>
      </w:r>
      <w:r w:rsidRPr="00E33228">
        <w:rPr>
          <w:rFonts w:ascii="Arial" w:eastAsia="Arial" w:hAnsi="Arial" w:cs="Arial"/>
          <w:sz w:val="22"/>
          <w:szCs w:val="22"/>
        </w:rPr>
        <w:t xml:space="preserve">require one or two holding positions </w:t>
      </w:r>
      <w:r w:rsidR="004B5CCA" w:rsidRPr="00E33228">
        <w:rPr>
          <w:rFonts w:ascii="Arial" w:eastAsia="Arial" w:hAnsi="Arial" w:cs="Arial"/>
          <w:sz w:val="22"/>
          <w:szCs w:val="22"/>
        </w:rPr>
        <w:t xml:space="preserve">on the same street </w:t>
      </w:r>
      <w:r w:rsidRPr="00E33228">
        <w:rPr>
          <w:rFonts w:ascii="Arial" w:eastAsia="Arial" w:hAnsi="Arial" w:cs="Arial"/>
          <w:sz w:val="22"/>
          <w:szCs w:val="22"/>
        </w:rPr>
        <w:t xml:space="preserve">will incur a charge of a TSA </w:t>
      </w:r>
    </w:p>
    <w:p w14:paraId="0C0C5170" w14:textId="138FAB7E" w:rsidR="00D301B0" w:rsidRPr="00E33228" w:rsidRDefault="004B5CCA" w:rsidP="003304CE">
      <w:pPr>
        <w:widowControl w:val="0"/>
        <w:numPr>
          <w:ilvl w:val="0"/>
          <w:numId w:val="8"/>
        </w:numPr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sz w:val="22"/>
          <w:szCs w:val="22"/>
        </w:rPr>
      </w:pPr>
      <w:r w:rsidRPr="00E33228">
        <w:rPr>
          <w:rFonts w:ascii="Arial" w:eastAsia="Arial" w:hAnsi="Arial" w:cs="Arial"/>
          <w:sz w:val="22"/>
          <w:szCs w:val="22"/>
        </w:rPr>
        <w:t xml:space="preserve">SHA requests than require three or more holding positions </w:t>
      </w:r>
      <w:r w:rsidRPr="00E33228">
        <w:rPr>
          <w:rFonts w:ascii="Arial" w:eastAsia="Arial" w:hAnsi="Arial" w:cs="Arial"/>
          <w:b/>
          <w:sz w:val="22"/>
          <w:szCs w:val="22"/>
        </w:rPr>
        <w:t>or</w:t>
      </w:r>
      <w:r w:rsidRPr="00E33228">
        <w:rPr>
          <w:rFonts w:ascii="Arial" w:eastAsia="Arial" w:hAnsi="Arial" w:cs="Arial"/>
          <w:sz w:val="22"/>
          <w:szCs w:val="22"/>
        </w:rPr>
        <w:t xml:space="preserve"> impact on more than one street will incur</w:t>
      </w:r>
      <w:r w:rsidR="00D301B0" w:rsidRPr="00E33228">
        <w:rPr>
          <w:rFonts w:ascii="Arial" w:eastAsia="Arial" w:hAnsi="Arial" w:cs="Arial"/>
          <w:sz w:val="22"/>
          <w:szCs w:val="22"/>
        </w:rPr>
        <w:t xml:space="preserve"> a Short hold </w:t>
      </w:r>
      <w:r w:rsidR="0098532F" w:rsidRPr="00E33228">
        <w:rPr>
          <w:rFonts w:ascii="Arial" w:eastAsia="Arial" w:hAnsi="Arial" w:cs="Arial"/>
          <w:sz w:val="22"/>
          <w:szCs w:val="22"/>
        </w:rPr>
        <w:t>charge as</w:t>
      </w:r>
      <w:r w:rsidR="00504409" w:rsidRPr="00E33228">
        <w:rPr>
          <w:rFonts w:ascii="Arial" w:eastAsia="Arial" w:hAnsi="Arial" w:cs="Arial"/>
          <w:sz w:val="22"/>
          <w:szCs w:val="22"/>
        </w:rPr>
        <w:t xml:space="preserve"> detailed </w:t>
      </w:r>
      <w:r w:rsidR="0098532F" w:rsidRPr="00E33228">
        <w:rPr>
          <w:rFonts w:ascii="Arial" w:eastAsia="Arial" w:hAnsi="Arial" w:cs="Arial"/>
          <w:sz w:val="22"/>
          <w:szCs w:val="22"/>
        </w:rPr>
        <w:t>in Islington’s latest</w:t>
      </w:r>
      <w:r w:rsidR="00D301B0" w:rsidRPr="00E33228">
        <w:rPr>
          <w:rFonts w:ascii="Arial" w:eastAsia="Arial" w:hAnsi="Arial" w:cs="Arial"/>
          <w:sz w:val="22"/>
          <w:szCs w:val="22"/>
        </w:rPr>
        <w:t xml:space="preserve"> agreed fees and Charges</w:t>
      </w:r>
      <w:r w:rsidR="00504409" w:rsidRPr="00E33228">
        <w:rPr>
          <w:rFonts w:ascii="Arial" w:eastAsia="Arial" w:hAnsi="Arial" w:cs="Arial"/>
          <w:sz w:val="22"/>
          <w:szCs w:val="22"/>
        </w:rPr>
        <w:t xml:space="preserve"> for Short </w:t>
      </w:r>
      <w:r w:rsidR="0098532F" w:rsidRPr="00E33228">
        <w:rPr>
          <w:rFonts w:ascii="Arial" w:eastAsia="Arial" w:hAnsi="Arial" w:cs="Arial"/>
          <w:sz w:val="22"/>
          <w:szCs w:val="22"/>
        </w:rPr>
        <w:t xml:space="preserve">Holds. </w:t>
      </w:r>
    </w:p>
    <w:p w14:paraId="3B3101E6" w14:textId="7BE51D05" w:rsidR="003304CE" w:rsidRPr="00E33228" w:rsidRDefault="003304CE" w:rsidP="003304CE">
      <w:pPr>
        <w:widowControl w:val="0"/>
        <w:numPr>
          <w:ilvl w:val="0"/>
          <w:numId w:val="8"/>
        </w:numPr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sz w:val="22"/>
          <w:szCs w:val="22"/>
        </w:rPr>
      </w:pPr>
      <w:r w:rsidRPr="00E33228">
        <w:rPr>
          <w:rFonts w:ascii="Arial" w:eastAsia="Arial" w:hAnsi="Arial" w:cs="Arial"/>
          <w:sz w:val="22"/>
          <w:szCs w:val="22"/>
        </w:rPr>
        <w:t>The minimum lead in time for an SHA is 3 days</w:t>
      </w:r>
    </w:p>
    <w:bookmarkEnd w:id="4"/>
    <w:p w14:paraId="58846F4C" w14:textId="77777777" w:rsidR="00E81702" w:rsidRDefault="00E81702" w:rsidP="003304CE">
      <w:pPr>
        <w:ind w:hanging="2"/>
        <w:jc w:val="both"/>
        <w:rPr>
          <w:rFonts w:ascii="Arial" w:eastAsia="Arial" w:hAnsi="Arial" w:cs="Arial"/>
          <w:b/>
          <w:sz w:val="22"/>
          <w:szCs w:val="22"/>
        </w:rPr>
      </w:pPr>
    </w:p>
    <w:p w14:paraId="664A18B7" w14:textId="5E2F52B2" w:rsidR="003304CE" w:rsidRDefault="003304CE" w:rsidP="003304CE">
      <w:pPr>
        <w:ind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Temporary Structure Agreement (TSA)</w:t>
      </w:r>
    </w:p>
    <w:p w14:paraId="43A32150" w14:textId="1B1765C6" w:rsidR="003304CE" w:rsidRPr="00E33228" w:rsidRDefault="003304CE" w:rsidP="003304CE">
      <w:pPr>
        <w:widowControl w:val="0"/>
        <w:numPr>
          <w:ilvl w:val="0"/>
          <w:numId w:val="7"/>
        </w:numPr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sz w:val="22"/>
          <w:szCs w:val="22"/>
        </w:rPr>
      </w:pPr>
      <w:r w:rsidRPr="00E33228">
        <w:rPr>
          <w:rFonts w:ascii="Arial" w:eastAsia="Arial" w:hAnsi="Arial" w:cs="Arial"/>
          <w:sz w:val="22"/>
          <w:szCs w:val="22"/>
        </w:rPr>
        <w:t xml:space="preserve">The TSA is used when a small piece of film equipment (tripod, dolly and track, lighting stand </w:t>
      </w:r>
      <w:r w:rsidR="00E33228" w:rsidRPr="00E33228">
        <w:rPr>
          <w:rFonts w:ascii="Arial" w:eastAsia="Arial" w:hAnsi="Arial" w:cs="Arial"/>
          <w:sz w:val="22"/>
          <w:szCs w:val="22"/>
        </w:rPr>
        <w:t>etc.</w:t>
      </w:r>
      <w:r w:rsidRPr="00E33228">
        <w:rPr>
          <w:rFonts w:ascii="Arial" w:eastAsia="Arial" w:hAnsi="Arial" w:cs="Arial"/>
          <w:sz w:val="22"/>
          <w:szCs w:val="22"/>
        </w:rPr>
        <w:t xml:space="preserve">) is being used on the pavement or in a suspended parking bays in such a way as to not create an obstruction (e.g. </w:t>
      </w:r>
      <w:r w:rsidR="00040DDD" w:rsidRPr="00E33228">
        <w:rPr>
          <w:rFonts w:ascii="Arial" w:eastAsia="Arial" w:hAnsi="Arial" w:cs="Arial"/>
          <w:sz w:val="22"/>
          <w:szCs w:val="22"/>
        </w:rPr>
        <w:t xml:space="preserve">allows </w:t>
      </w:r>
      <w:r w:rsidRPr="00E33228">
        <w:rPr>
          <w:rFonts w:ascii="Arial" w:eastAsia="Arial" w:hAnsi="Arial" w:cs="Arial"/>
          <w:sz w:val="22"/>
          <w:szCs w:val="22"/>
        </w:rPr>
        <w:t>more than 1.2 metres of width on a pavement</w:t>
      </w:r>
      <w:r w:rsidR="00040DDD" w:rsidRPr="00E33228">
        <w:rPr>
          <w:rFonts w:ascii="Arial" w:eastAsia="Arial" w:hAnsi="Arial" w:cs="Arial"/>
          <w:sz w:val="22"/>
          <w:szCs w:val="22"/>
        </w:rPr>
        <w:t xml:space="preserve"> to remain clear for pedestrians and wheelchair users)</w:t>
      </w:r>
      <w:r w:rsidRPr="00E33228">
        <w:rPr>
          <w:rFonts w:ascii="Arial" w:eastAsia="Arial" w:hAnsi="Arial" w:cs="Arial"/>
          <w:sz w:val="22"/>
          <w:szCs w:val="22"/>
        </w:rPr>
        <w:t xml:space="preserve">. </w:t>
      </w:r>
    </w:p>
    <w:p w14:paraId="4BBF2DC8" w14:textId="508E0FFC" w:rsidR="003304CE" w:rsidRDefault="003304CE" w:rsidP="003304CE">
      <w:pPr>
        <w:widowControl w:val="0"/>
        <w:numPr>
          <w:ilvl w:val="0"/>
          <w:numId w:val="8"/>
        </w:numPr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Islington Streetworks team </w:t>
      </w:r>
      <w:r w:rsidR="00040DDD" w:rsidRPr="00E33228">
        <w:rPr>
          <w:rFonts w:ascii="Arial" w:eastAsia="Arial" w:hAnsi="Arial" w:cs="Arial"/>
          <w:sz w:val="22"/>
          <w:szCs w:val="22"/>
        </w:rPr>
        <w:t>will</w:t>
      </w:r>
      <w:r w:rsidR="00040DD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enter the TSA details onto the streetworks register and charge</w:t>
      </w:r>
      <w:r w:rsidR="00504409">
        <w:rPr>
          <w:rFonts w:ascii="Arial" w:eastAsia="Arial" w:hAnsi="Arial" w:cs="Arial"/>
          <w:sz w:val="22"/>
          <w:szCs w:val="22"/>
        </w:rPr>
        <w:t xml:space="preserve"> per street. As detailed in Islington’s </w:t>
      </w:r>
      <w:r w:rsidR="004B5CCA">
        <w:rPr>
          <w:rFonts w:ascii="Arial" w:eastAsia="Arial" w:hAnsi="Arial" w:cs="Arial"/>
          <w:sz w:val="22"/>
          <w:szCs w:val="22"/>
        </w:rPr>
        <w:t>c</w:t>
      </w:r>
      <w:r w:rsidR="00504409">
        <w:rPr>
          <w:rFonts w:ascii="Arial" w:eastAsia="Arial" w:hAnsi="Arial" w:cs="Arial"/>
          <w:sz w:val="22"/>
          <w:szCs w:val="22"/>
        </w:rPr>
        <w:t xml:space="preserve">urrent </w:t>
      </w:r>
      <w:r w:rsidR="004B5CCA">
        <w:rPr>
          <w:rFonts w:ascii="Arial" w:eastAsia="Arial" w:hAnsi="Arial" w:cs="Arial"/>
          <w:sz w:val="22"/>
          <w:szCs w:val="22"/>
        </w:rPr>
        <w:t>F</w:t>
      </w:r>
      <w:r w:rsidR="00504409">
        <w:rPr>
          <w:rFonts w:ascii="Arial" w:eastAsia="Arial" w:hAnsi="Arial" w:cs="Arial"/>
          <w:sz w:val="22"/>
          <w:szCs w:val="22"/>
        </w:rPr>
        <w:t xml:space="preserve">ees and </w:t>
      </w:r>
      <w:r w:rsidR="0098532F">
        <w:rPr>
          <w:rFonts w:ascii="Arial" w:eastAsia="Arial" w:hAnsi="Arial" w:cs="Arial"/>
          <w:sz w:val="22"/>
          <w:szCs w:val="22"/>
        </w:rPr>
        <w:t>Charges.</w:t>
      </w:r>
    </w:p>
    <w:p w14:paraId="4A31F032" w14:textId="77777777" w:rsidR="003304CE" w:rsidRPr="00EF080F" w:rsidRDefault="003304CE" w:rsidP="003304CE">
      <w:pPr>
        <w:widowControl w:val="0"/>
        <w:numPr>
          <w:ilvl w:val="0"/>
          <w:numId w:val="8"/>
        </w:numPr>
        <w:spacing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sz w:val="22"/>
          <w:szCs w:val="22"/>
        </w:rPr>
      </w:pPr>
      <w:r w:rsidRPr="00EF080F">
        <w:rPr>
          <w:rFonts w:ascii="Arial" w:eastAsia="Arial" w:hAnsi="Arial" w:cs="Arial"/>
          <w:sz w:val="22"/>
          <w:szCs w:val="22"/>
        </w:rPr>
        <w:t xml:space="preserve">The minimum lead in time for a </w:t>
      </w:r>
      <w:r w:rsidRPr="00520EF3">
        <w:rPr>
          <w:rFonts w:ascii="Arial" w:eastAsia="Arial" w:hAnsi="Arial" w:cs="Arial"/>
          <w:sz w:val="22"/>
          <w:szCs w:val="22"/>
        </w:rPr>
        <w:t>TSA is 3 days</w:t>
      </w:r>
    </w:p>
    <w:p w14:paraId="23CC407C" w14:textId="78866E73" w:rsidR="0065613D" w:rsidRDefault="0065613D" w:rsidP="00850E18">
      <w:pPr>
        <w:pStyle w:val="NoSpacing"/>
        <w:jc w:val="both"/>
        <w:rPr>
          <w:rFonts w:ascii="Arial" w:hAnsi="Arial" w:cs="Arial"/>
          <w:color w:val="FF0000"/>
          <w:sz w:val="22"/>
          <w:szCs w:val="18"/>
        </w:rPr>
      </w:pPr>
    </w:p>
    <w:p w14:paraId="1A33BAB1" w14:textId="585E0156" w:rsidR="00504409" w:rsidRPr="00D301B0" w:rsidRDefault="00504409" w:rsidP="00504409">
      <w:pPr>
        <w:pStyle w:val="NoSpacing"/>
        <w:rPr>
          <w:rFonts w:ascii="Arial" w:hAnsi="Arial" w:cs="Arial"/>
          <w:sz w:val="22"/>
          <w:szCs w:val="22"/>
        </w:rPr>
      </w:pPr>
      <w:r w:rsidRPr="00D301B0">
        <w:rPr>
          <w:rFonts w:ascii="Arial" w:hAnsi="Arial" w:cs="Arial"/>
          <w:sz w:val="22"/>
          <w:szCs w:val="22"/>
        </w:rPr>
        <w:t xml:space="preserve">Please complete the relevant application for </w:t>
      </w:r>
      <w:r w:rsidR="0020287B">
        <w:rPr>
          <w:rFonts w:ascii="Arial" w:hAnsi="Arial" w:cs="Arial"/>
          <w:sz w:val="22"/>
          <w:szCs w:val="22"/>
        </w:rPr>
        <w:t xml:space="preserve">Footway closure </w:t>
      </w:r>
      <w:r w:rsidRPr="00D301B0">
        <w:rPr>
          <w:rFonts w:ascii="Arial" w:hAnsi="Arial" w:cs="Arial"/>
          <w:sz w:val="22"/>
          <w:szCs w:val="22"/>
        </w:rPr>
        <w:t>/Cranes or</w:t>
      </w:r>
      <w:r w:rsidR="0020287B">
        <w:rPr>
          <w:rFonts w:ascii="Arial" w:hAnsi="Arial" w:cs="Arial"/>
          <w:sz w:val="22"/>
          <w:szCs w:val="22"/>
        </w:rPr>
        <w:t xml:space="preserve"> Road </w:t>
      </w:r>
      <w:r w:rsidR="0020287B" w:rsidRPr="00D301B0">
        <w:rPr>
          <w:rFonts w:ascii="Arial" w:hAnsi="Arial" w:cs="Arial"/>
          <w:sz w:val="22"/>
          <w:szCs w:val="22"/>
        </w:rPr>
        <w:t>Closures</w:t>
      </w:r>
      <w:r w:rsidRPr="00D301B0">
        <w:rPr>
          <w:rFonts w:ascii="Arial" w:hAnsi="Arial" w:cs="Arial"/>
          <w:sz w:val="22"/>
          <w:szCs w:val="22"/>
        </w:rPr>
        <w:t xml:space="preserve"> </w:t>
      </w:r>
      <w:r w:rsidR="0020287B">
        <w:rPr>
          <w:rFonts w:ascii="Arial" w:hAnsi="Arial" w:cs="Arial"/>
          <w:sz w:val="22"/>
          <w:szCs w:val="22"/>
        </w:rPr>
        <w:t>if applicable to the sho</w:t>
      </w:r>
      <w:r>
        <w:rPr>
          <w:rFonts w:ascii="Arial" w:hAnsi="Arial" w:cs="Arial"/>
          <w:sz w:val="22"/>
          <w:szCs w:val="22"/>
        </w:rPr>
        <w:t xml:space="preserve">ot. </w:t>
      </w:r>
    </w:p>
    <w:p w14:paraId="39A74948" w14:textId="3E566245" w:rsidR="00D83B00" w:rsidRDefault="00514231" w:rsidP="007814BD">
      <w:pPr>
        <w:spacing w:line="360" w:lineRule="auto"/>
        <w:jc w:val="both"/>
        <w:rPr>
          <w:rFonts w:ascii="Arial" w:hAnsi="Arial"/>
          <w:b/>
          <w:color w:val="008000"/>
          <w:sz w:val="22"/>
          <w:u w:val="single"/>
        </w:rPr>
      </w:pPr>
      <w:r>
        <w:rPr>
          <w:rFonts w:ascii="Arial" w:hAnsi="Arial"/>
          <w:b/>
          <w:color w:val="008000"/>
          <w:sz w:val="22"/>
          <w:u w:val="single"/>
        </w:rPr>
        <w:t>Application</w:t>
      </w:r>
      <w:r w:rsidR="001E5CE7">
        <w:rPr>
          <w:rFonts w:ascii="Arial" w:hAnsi="Arial"/>
          <w:b/>
          <w:color w:val="008000"/>
          <w:sz w:val="22"/>
          <w:u w:val="single"/>
        </w:rPr>
        <w:t>:</w:t>
      </w:r>
    </w:p>
    <w:p w14:paraId="52A5AEBD" w14:textId="008512E0" w:rsidR="00D83B00" w:rsidRPr="002B6208" w:rsidRDefault="00D83B00" w:rsidP="002B6208">
      <w:pPr>
        <w:pStyle w:val="NoSpacing"/>
        <w:jc w:val="both"/>
        <w:rPr>
          <w:rFonts w:ascii="Arial" w:hAnsi="Arial" w:cs="Arial"/>
          <w:sz w:val="22"/>
          <w:szCs w:val="18"/>
        </w:rPr>
      </w:pPr>
      <w:r w:rsidRPr="002B6208">
        <w:rPr>
          <w:rFonts w:ascii="Arial" w:hAnsi="Arial" w:cs="Arial"/>
          <w:spacing w:val="-3"/>
          <w:sz w:val="22"/>
          <w:szCs w:val="18"/>
        </w:rPr>
        <w:t xml:space="preserve">Failure to enclose the correct documentation could delay the process. </w:t>
      </w:r>
      <w:r w:rsidRPr="002B6208">
        <w:rPr>
          <w:rFonts w:ascii="Arial" w:hAnsi="Arial" w:cs="Arial"/>
          <w:sz w:val="22"/>
        </w:rPr>
        <w:t xml:space="preserve">We are obliged by legislation to consult interested parties and give members of the public and other council officers the opportunity to comment. This application does not automatically grant permission. </w:t>
      </w:r>
      <w:r w:rsidR="00562EA1">
        <w:rPr>
          <w:rFonts w:ascii="Arial" w:hAnsi="Arial" w:cs="Arial"/>
          <w:sz w:val="22"/>
          <w:szCs w:val="18"/>
        </w:rPr>
        <w:t>A</w:t>
      </w:r>
      <w:r w:rsidR="007814BD" w:rsidRPr="002B6208">
        <w:rPr>
          <w:rFonts w:ascii="Arial" w:hAnsi="Arial" w:cs="Arial"/>
          <w:sz w:val="22"/>
          <w:szCs w:val="18"/>
        </w:rPr>
        <w:t xml:space="preserve"> </w:t>
      </w:r>
      <w:r w:rsidRPr="002B6208">
        <w:rPr>
          <w:rFonts w:ascii="Arial" w:hAnsi="Arial" w:cs="Arial"/>
          <w:sz w:val="22"/>
          <w:szCs w:val="18"/>
        </w:rPr>
        <w:t xml:space="preserve">site visit </w:t>
      </w:r>
      <w:r w:rsidR="007814BD" w:rsidRPr="002B6208">
        <w:rPr>
          <w:rFonts w:ascii="Arial" w:hAnsi="Arial" w:cs="Arial"/>
          <w:sz w:val="22"/>
          <w:szCs w:val="18"/>
        </w:rPr>
        <w:t xml:space="preserve">may </w:t>
      </w:r>
      <w:r w:rsidR="00985A57" w:rsidRPr="002B6208">
        <w:rPr>
          <w:rFonts w:ascii="Arial" w:hAnsi="Arial" w:cs="Arial"/>
          <w:sz w:val="22"/>
          <w:szCs w:val="18"/>
        </w:rPr>
        <w:t xml:space="preserve">be arranged </w:t>
      </w:r>
      <w:proofErr w:type="gramStart"/>
      <w:r w:rsidR="00985A57" w:rsidRPr="002B6208">
        <w:rPr>
          <w:rFonts w:ascii="Arial" w:hAnsi="Arial" w:cs="Arial"/>
          <w:sz w:val="22"/>
          <w:szCs w:val="18"/>
        </w:rPr>
        <w:t>in order for</w:t>
      </w:r>
      <w:proofErr w:type="gramEnd"/>
      <w:r w:rsidR="00985A57" w:rsidRPr="002B6208">
        <w:rPr>
          <w:rFonts w:ascii="Arial" w:hAnsi="Arial" w:cs="Arial"/>
          <w:sz w:val="22"/>
          <w:szCs w:val="18"/>
        </w:rPr>
        <w:t xml:space="preserve"> </w:t>
      </w:r>
      <w:r w:rsidR="007814BD" w:rsidRPr="002B6208">
        <w:rPr>
          <w:rFonts w:ascii="Arial" w:hAnsi="Arial" w:cs="Arial"/>
          <w:sz w:val="22"/>
          <w:szCs w:val="18"/>
        </w:rPr>
        <w:t>I</w:t>
      </w:r>
      <w:r w:rsidRPr="002B6208">
        <w:rPr>
          <w:rFonts w:ascii="Arial" w:hAnsi="Arial" w:cs="Arial"/>
          <w:sz w:val="22"/>
          <w:szCs w:val="18"/>
        </w:rPr>
        <w:t xml:space="preserve">nspectors to assess the footway, advise you of what is appropriate and guide you through the application process.  </w:t>
      </w:r>
    </w:p>
    <w:p w14:paraId="392D5769" w14:textId="06E7BEF2" w:rsidR="00D83B00" w:rsidRDefault="00D83B00" w:rsidP="00397DE5">
      <w:pPr>
        <w:pStyle w:val="NoSpacing"/>
        <w:rPr>
          <w:rFonts w:ascii="Arial" w:hAnsi="Arial" w:cs="Arial"/>
          <w:sz w:val="28"/>
          <w:szCs w:val="22"/>
        </w:rPr>
      </w:pPr>
    </w:p>
    <w:p w14:paraId="1B7F2D51" w14:textId="60AC4D19" w:rsidR="00D83B00" w:rsidRPr="004D567B" w:rsidRDefault="00FC6154" w:rsidP="007814BD">
      <w:pPr>
        <w:spacing w:line="360" w:lineRule="auto"/>
        <w:jc w:val="both"/>
        <w:rPr>
          <w:rFonts w:ascii="Arial" w:hAnsi="Arial"/>
          <w:b/>
          <w:color w:val="008000"/>
          <w:sz w:val="22"/>
          <w:szCs w:val="22"/>
          <w:u w:val="single"/>
        </w:rPr>
      </w:pPr>
      <w:r>
        <w:rPr>
          <w:rFonts w:ascii="Arial" w:hAnsi="Arial"/>
          <w:b/>
          <w:color w:val="008000"/>
          <w:sz w:val="22"/>
          <w:szCs w:val="22"/>
          <w:u w:val="single"/>
        </w:rPr>
        <w:t>Supporting Documents</w:t>
      </w:r>
      <w:r w:rsidR="001E5CE7">
        <w:rPr>
          <w:rFonts w:ascii="Arial" w:hAnsi="Arial"/>
          <w:b/>
          <w:color w:val="008000"/>
          <w:sz w:val="22"/>
          <w:szCs w:val="22"/>
          <w:u w:val="single"/>
        </w:rPr>
        <w:t>:</w:t>
      </w:r>
    </w:p>
    <w:p w14:paraId="06132C1E" w14:textId="4145B191" w:rsidR="002B6208" w:rsidRPr="0045331F" w:rsidRDefault="002B6208" w:rsidP="00784457">
      <w:pPr>
        <w:pStyle w:val="NoSpacing"/>
        <w:jc w:val="both"/>
        <w:rPr>
          <w:rFonts w:ascii="Arial" w:hAnsi="Arial" w:cs="Arial"/>
          <w:sz w:val="22"/>
          <w:szCs w:val="22"/>
        </w:rPr>
      </w:pPr>
      <w:r w:rsidRPr="0045331F">
        <w:rPr>
          <w:rFonts w:ascii="Arial" w:hAnsi="Arial" w:cs="Arial"/>
          <w:sz w:val="22"/>
          <w:szCs w:val="22"/>
        </w:rPr>
        <w:t xml:space="preserve"> In order to process your licence, you need to enclose the following: </w:t>
      </w:r>
    </w:p>
    <w:p w14:paraId="687D464B" w14:textId="6A4DA3CD" w:rsidR="002B6208" w:rsidRPr="002B6208" w:rsidRDefault="002B6208" w:rsidP="00784457">
      <w:pPr>
        <w:pStyle w:val="NoSpacing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18"/>
        </w:rPr>
      </w:pPr>
      <w:r w:rsidRPr="002B6208">
        <w:rPr>
          <w:rFonts w:ascii="Arial" w:hAnsi="Arial" w:cs="Arial"/>
          <w:bCs/>
          <w:sz w:val="22"/>
          <w:szCs w:val="18"/>
        </w:rPr>
        <w:t>Completed application form</w:t>
      </w:r>
    </w:p>
    <w:p w14:paraId="3065CA18" w14:textId="749569AF" w:rsidR="00D83B00" w:rsidRPr="002B6208" w:rsidRDefault="00D83B00" w:rsidP="00784457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18"/>
          <w:u w:val="single"/>
        </w:rPr>
      </w:pPr>
      <w:r w:rsidRPr="002B6208">
        <w:rPr>
          <w:rFonts w:ascii="Arial" w:hAnsi="Arial" w:cs="Arial"/>
          <w:sz w:val="22"/>
          <w:szCs w:val="18"/>
        </w:rPr>
        <w:t xml:space="preserve">Exact proposed </w:t>
      </w:r>
      <w:r w:rsidR="005B5C6F" w:rsidRPr="002B6208">
        <w:rPr>
          <w:rFonts w:ascii="Arial" w:hAnsi="Arial" w:cs="Arial"/>
          <w:sz w:val="22"/>
          <w:szCs w:val="18"/>
        </w:rPr>
        <w:t xml:space="preserve">location of the </w:t>
      </w:r>
      <w:r w:rsidR="00D301B0">
        <w:rPr>
          <w:rFonts w:ascii="Arial" w:hAnsi="Arial" w:cs="Arial"/>
          <w:sz w:val="22"/>
          <w:szCs w:val="18"/>
        </w:rPr>
        <w:t>SHA/TSA</w:t>
      </w:r>
      <w:r w:rsidR="005B5C6F" w:rsidRPr="002B6208">
        <w:rPr>
          <w:rFonts w:ascii="Arial" w:hAnsi="Arial" w:cs="Arial"/>
          <w:sz w:val="22"/>
          <w:szCs w:val="18"/>
        </w:rPr>
        <w:t xml:space="preserve"> on</w:t>
      </w:r>
      <w:r w:rsidRPr="002B6208">
        <w:rPr>
          <w:rFonts w:ascii="Arial" w:hAnsi="Arial" w:cs="Arial"/>
          <w:sz w:val="22"/>
          <w:szCs w:val="18"/>
        </w:rPr>
        <w:t xml:space="preserve"> a scale drawing indicating the </w:t>
      </w:r>
      <w:r w:rsidR="005B5C6F" w:rsidRPr="002B6208">
        <w:rPr>
          <w:rFonts w:ascii="Arial" w:hAnsi="Arial" w:cs="Arial"/>
          <w:sz w:val="22"/>
          <w:szCs w:val="18"/>
        </w:rPr>
        <w:t xml:space="preserve">dimensions of the </w:t>
      </w:r>
      <w:r w:rsidR="00E81702">
        <w:rPr>
          <w:rFonts w:ascii="Arial" w:hAnsi="Arial" w:cs="Arial"/>
          <w:sz w:val="22"/>
          <w:szCs w:val="18"/>
        </w:rPr>
        <w:t>Equipment</w:t>
      </w:r>
      <w:r w:rsidR="00D301B0">
        <w:rPr>
          <w:rFonts w:ascii="Arial" w:hAnsi="Arial" w:cs="Arial"/>
          <w:sz w:val="22"/>
          <w:szCs w:val="18"/>
        </w:rPr>
        <w:t xml:space="preserve"> or TM in relation to </w:t>
      </w:r>
      <w:r w:rsidRPr="002B6208">
        <w:rPr>
          <w:rFonts w:ascii="Arial" w:hAnsi="Arial" w:cs="Arial"/>
          <w:sz w:val="22"/>
          <w:szCs w:val="18"/>
        </w:rPr>
        <w:t>width of pavement</w:t>
      </w:r>
      <w:r w:rsidR="00D301B0">
        <w:rPr>
          <w:rFonts w:ascii="Arial" w:hAnsi="Arial" w:cs="Arial"/>
          <w:sz w:val="22"/>
          <w:szCs w:val="18"/>
        </w:rPr>
        <w:t xml:space="preserve"> Or Carriageway </w:t>
      </w:r>
      <w:r w:rsidRPr="002B6208">
        <w:rPr>
          <w:rFonts w:ascii="Arial" w:hAnsi="Arial" w:cs="Arial"/>
          <w:sz w:val="22"/>
          <w:szCs w:val="18"/>
        </w:rPr>
        <w:t xml:space="preserve"> </w:t>
      </w:r>
    </w:p>
    <w:p w14:paraId="4C06B696" w14:textId="0A274264" w:rsidR="00D83B00" w:rsidRPr="00397DE5" w:rsidRDefault="00E82DBD" w:rsidP="00784457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18"/>
          <w:u w:val="single"/>
        </w:rPr>
      </w:pPr>
      <w:r w:rsidRPr="002B6208">
        <w:rPr>
          <w:rFonts w:ascii="Arial" w:hAnsi="Arial" w:cs="Arial"/>
          <w:sz w:val="22"/>
          <w:szCs w:val="18"/>
        </w:rPr>
        <w:t>Specification</w:t>
      </w:r>
      <w:r w:rsidR="00D83B00" w:rsidRPr="002B6208">
        <w:rPr>
          <w:rFonts w:ascii="Arial" w:hAnsi="Arial" w:cs="Arial"/>
          <w:sz w:val="22"/>
          <w:szCs w:val="18"/>
        </w:rPr>
        <w:t xml:space="preserve"> of </w:t>
      </w:r>
      <w:r w:rsidRPr="002B6208">
        <w:rPr>
          <w:rFonts w:ascii="Arial" w:hAnsi="Arial" w:cs="Arial"/>
          <w:sz w:val="22"/>
          <w:szCs w:val="18"/>
        </w:rPr>
        <w:t xml:space="preserve">the </w:t>
      </w:r>
      <w:r w:rsidR="005B5C6F" w:rsidRPr="002B6208">
        <w:rPr>
          <w:rFonts w:ascii="Arial" w:hAnsi="Arial" w:cs="Arial"/>
          <w:sz w:val="22"/>
          <w:szCs w:val="18"/>
        </w:rPr>
        <w:t>item</w:t>
      </w:r>
      <w:r w:rsidRPr="002B6208">
        <w:rPr>
          <w:rFonts w:ascii="Arial" w:hAnsi="Arial" w:cs="Arial"/>
          <w:sz w:val="22"/>
          <w:szCs w:val="18"/>
        </w:rPr>
        <w:t>(s)</w:t>
      </w:r>
      <w:r w:rsidR="005B5C6F" w:rsidRPr="002B6208">
        <w:rPr>
          <w:rFonts w:ascii="Arial" w:hAnsi="Arial" w:cs="Arial"/>
          <w:sz w:val="22"/>
          <w:szCs w:val="18"/>
        </w:rPr>
        <w:t xml:space="preserve"> </w:t>
      </w:r>
      <w:r w:rsidR="00D83B00" w:rsidRPr="002B6208">
        <w:rPr>
          <w:rFonts w:ascii="Arial" w:hAnsi="Arial" w:cs="Arial"/>
          <w:sz w:val="22"/>
          <w:szCs w:val="18"/>
        </w:rPr>
        <w:t>proposed to use</w:t>
      </w:r>
    </w:p>
    <w:p w14:paraId="79A7946D" w14:textId="77777777" w:rsidR="002B6208" w:rsidRPr="002B6208" w:rsidRDefault="002B6208" w:rsidP="00784457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18"/>
          <w:u w:val="single"/>
        </w:rPr>
      </w:pPr>
      <w:r>
        <w:rPr>
          <w:rFonts w:ascii="Arial" w:hAnsi="Arial" w:cs="Arial"/>
          <w:sz w:val="22"/>
          <w:szCs w:val="18"/>
        </w:rPr>
        <w:t>Pedestrian management plan (if applicable)</w:t>
      </w:r>
    </w:p>
    <w:p w14:paraId="3897775A" w14:textId="00495916" w:rsidR="00D83B00" w:rsidRPr="00FC6154" w:rsidRDefault="002B6208" w:rsidP="00784457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18"/>
          <w:u w:val="single"/>
        </w:rPr>
      </w:pPr>
      <w:r w:rsidRPr="002B6208">
        <w:rPr>
          <w:rFonts w:ascii="Arial" w:hAnsi="Arial" w:cs="Arial"/>
          <w:sz w:val="22"/>
          <w:szCs w:val="24"/>
        </w:rPr>
        <w:t>Public Liability Insurance (</w:t>
      </w:r>
      <w:r w:rsidR="00695F22" w:rsidRPr="002B6208">
        <w:rPr>
          <w:rFonts w:ascii="Arial" w:hAnsi="Arial" w:cs="Arial"/>
          <w:b/>
          <w:sz w:val="22"/>
          <w:szCs w:val="18"/>
        </w:rPr>
        <w:t>£5</w:t>
      </w:r>
      <w:r w:rsidR="00131003" w:rsidRPr="002B6208">
        <w:rPr>
          <w:rFonts w:ascii="Arial" w:hAnsi="Arial" w:cs="Arial"/>
          <w:b/>
          <w:sz w:val="22"/>
          <w:szCs w:val="18"/>
        </w:rPr>
        <w:t xml:space="preserve"> </w:t>
      </w:r>
      <w:r w:rsidR="00D83B00" w:rsidRPr="002B6208">
        <w:rPr>
          <w:rFonts w:ascii="Arial" w:hAnsi="Arial" w:cs="Arial"/>
          <w:b/>
          <w:sz w:val="22"/>
          <w:szCs w:val="18"/>
        </w:rPr>
        <w:t>million</w:t>
      </w:r>
      <w:r w:rsidR="00D83B00" w:rsidRPr="002B6208">
        <w:rPr>
          <w:rFonts w:ascii="Arial" w:hAnsi="Arial" w:cs="Arial"/>
          <w:sz w:val="22"/>
          <w:szCs w:val="18"/>
        </w:rPr>
        <w:t xml:space="preserve"> or above</w:t>
      </w:r>
      <w:r w:rsidR="00D83B00" w:rsidRPr="002B6208">
        <w:rPr>
          <w:rFonts w:ascii="Arial" w:hAnsi="Arial" w:cs="Arial"/>
          <w:b/>
          <w:sz w:val="22"/>
          <w:szCs w:val="18"/>
        </w:rPr>
        <w:t xml:space="preserve">. </w:t>
      </w:r>
      <w:r w:rsidR="00695F22" w:rsidRPr="002B6208">
        <w:rPr>
          <w:rFonts w:ascii="Arial" w:hAnsi="Arial" w:cs="Arial"/>
          <w:b/>
          <w:sz w:val="22"/>
          <w:szCs w:val="18"/>
        </w:rPr>
        <w:t xml:space="preserve">£10 million </w:t>
      </w:r>
      <w:r w:rsidR="00695F22" w:rsidRPr="002B6208">
        <w:rPr>
          <w:rFonts w:ascii="Arial" w:hAnsi="Arial" w:cs="Arial"/>
          <w:sz w:val="22"/>
          <w:szCs w:val="18"/>
        </w:rPr>
        <w:t>may be required for larger structures</w:t>
      </w:r>
      <w:r>
        <w:rPr>
          <w:rFonts w:ascii="Arial" w:hAnsi="Arial" w:cs="Arial"/>
          <w:sz w:val="22"/>
          <w:szCs w:val="18"/>
        </w:rPr>
        <w:t>)</w:t>
      </w:r>
    </w:p>
    <w:p w14:paraId="18EB627B" w14:textId="58C8DBB4" w:rsidR="00FC6154" w:rsidRPr="002B6208" w:rsidRDefault="00FC6154" w:rsidP="00784457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18"/>
          <w:u w:val="single"/>
        </w:rPr>
      </w:pPr>
      <w:r>
        <w:rPr>
          <w:rFonts w:ascii="Arial" w:hAnsi="Arial" w:cs="Arial"/>
          <w:sz w:val="22"/>
          <w:szCs w:val="18"/>
        </w:rPr>
        <w:t>Risk Assessment and Method Statement</w:t>
      </w:r>
    </w:p>
    <w:p w14:paraId="180E1A0A" w14:textId="77777777" w:rsidR="00A066DB" w:rsidRDefault="00FC6154" w:rsidP="0098532F">
      <w:pPr>
        <w:pStyle w:val="NoSpacing"/>
        <w:jc w:val="both"/>
        <w:rPr>
          <w:rFonts w:ascii="Arial" w:hAnsi="Arial"/>
          <w:b/>
          <w:color w:val="008000"/>
          <w:sz w:val="22"/>
          <w:szCs w:val="22"/>
          <w:u w:val="single"/>
        </w:rPr>
      </w:pPr>
      <w:r>
        <w:rPr>
          <w:rFonts w:ascii="Arial" w:hAnsi="Arial"/>
          <w:b/>
          <w:color w:val="008000"/>
          <w:sz w:val="22"/>
          <w:szCs w:val="22"/>
          <w:u w:val="single"/>
        </w:rPr>
        <w:t>Fees and Deposits</w:t>
      </w:r>
      <w:r w:rsidR="001E5CE7">
        <w:rPr>
          <w:rFonts w:ascii="Arial" w:hAnsi="Arial"/>
          <w:b/>
          <w:color w:val="008000"/>
          <w:sz w:val="22"/>
          <w:szCs w:val="22"/>
          <w:u w:val="single"/>
        </w:rPr>
        <w:t>:</w:t>
      </w:r>
    </w:p>
    <w:p w14:paraId="7AECC02C" w14:textId="0ACAFBDE" w:rsidR="00A066DB" w:rsidRDefault="0098532F" w:rsidP="00FC6154">
      <w:pPr>
        <w:pStyle w:val="NoSpacing"/>
        <w:jc w:val="both"/>
        <w:rPr>
          <w:rFonts w:ascii="Arial" w:hAnsi="Arial" w:cs="Arial"/>
          <w:sz w:val="22"/>
          <w:szCs w:val="18"/>
        </w:rPr>
      </w:pPr>
      <w:r w:rsidRPr="0098532F"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>As determined by the Councils agreed fees and charges.</w:t>
      </w:r>
      <w:r w:rsidR="00562EA1">
        <w:rPr>
          <w:rFonts w:ascii="Arial" w:hAnsi="Arial" w:cs="Arial"/>
          <w:sz w:val="22"/>
          <w:szCs w:val="18"/>
        </w:rPr>
        <w:t xml:space="preserve"> </w:t>
      </w:r>
      <w:r w:rsidR="00A066DB">
        <w:rPr>
          <w:rFonts w:ascii="Arial" w:hAnsi="Arial" w:cs="Arial"/>
          <w:sz w:val="22"/>
          <w:szCs w:val="18"/>
        </w:rPr>
        <w:t xml:space="preserve">Fee </w:t>
      </w:r>
      <w:proofErr w:type="gramStart"/>
      <w:r w:rsidR="00EF6338">
        <w:rPr>
          <w:rFonts w:ascii="Arial" w:hAnsi="Arial" w:cs="Arial"/>
          <w:sz w:val="22"/>
          <w:szCs w:val="18"/>
        </w:rPr>
        <w:t>are</w:t>
      </w:r>
      <w:proofErr w:type="gramEnd"/>
      <w:r w:rsidR="00A066DB">
        <w:rPr>
          <w:rFonts w:ascii="Arial" w:hAnsi="Arial" w:cs="Arial"/>
          <w:sz w:val="22"/>
          <w:szCs w:val="18"/>
        </w:rPr>
        <w:t xml:space="preserve"> charged directly to Film Fixer. </w:t>
      </w:r>
    </w:p>
    <w:p w14:paraId="3710BC6E" w14:textId="52BA865B" w:rsidR="00D83B00" w:rsidRDefault="00A066DB" w:rsidP="00FC6154">
      <w:pPr>
        <w:pStyle w:val="NoSpacing"/>
        <w:jc w:val="both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The fee is non-refundable once the application has been approved. </w:t>
      </w:r>
    </w:p>
    <w:p w14:paraId="1C87F043" w14:textId="31475828" w:rsidR="00A066DB" w:rsidRPr="00FC6154" w:rsidRDefault="00A066DB" w:rsidP="00FC6154">
      <w:pPr>
        <w:pStyle w:val="NoSpacing"/>
        <w:jc w:val="both"/>
        <w:rPr>
          <w:rFonts w:ascii="Arial" w:hAnsi="Arial" w:cs="Arial"/>
          <w:b/>
          <w:bCs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By submitting this </w:t>
      </w:r>
      <w:r w:rsidR="00032DDC">
        <w:rPr>
          <w:rFonts w:ascii="Arial" w:hAnsi="Arial" w:cs="Arial"/>
          <w:sz w:val="22"/>
          <w:szCs w:val="18"/>
        </w:rPr>
        <w:t>application,</w:t>
      </w:r>
      <w:r>
        <w:rPr>
          <w:rFonts w:ascii="Arial" w:hAnsi="Arial" w:cs="Arial"/>
          <w:sz w:val="22"/>
          <w:szCs w:val="18"/>
        </w:rPr>
        <w:t xml:space="preserve"> you are confirming that Public Liability insurance is in place for the licence period. </w:t>
      </w:r>
    </w:p>
    <w:p w14:paraId="2E937D35" w14:textId="77777777" w:rsidR="00E82DBD" w:rsidRDefault="00E82DBD" w:rsidP="00211F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  <w:u w:val="single"/>
          <w:lang w:eastAsia="en-GB"/>
        </w:rPr>
      </w:pPr>
    </w:p>
    <w:p w14:paraId="18198CF9" w14:textId="24998287" w:rsidR="000B24E0" w:rsidRPr="00514231" w:rsidRDefault="00514231" w:rsidP="00211FE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2"/>
          <w:szCs w:val="22"/>
          <w:u w:val="single"/>
          <w:lang w:eastAsia="en-GB"/>
        </w:rPr>
      </w:pPr>
      <w:r w:rsidRPr="00514231">
        <w:rPr>
          <w:rFonts w:ascii="Arial" w:hAnsi="Arial" w:cs="Arial"/>
          <w:b/>
          <w:bCs/>
          <w:color w:val="008000"/>
          <w:sz w:val="22"/>
          <w:szCs w:val="22"/>
          <w:u w:val="single"/>
          <w:lang w:eastAsia="en-GB"/>
        </w:rPr>
        <w:t>Applicant Details</w:t>
      </w:r>
      <w:r w:rsidR="00850E18">
        <w:rPr>
          <w:rFonts w:ascii="Arial" w:hAnsi="Arial" w:cs="Arial"/>
          <w:b/>
          <w:bCs/>
          <w:color w:val="008000"/>
          <w:sz w:val="22"/>
          <w:szCs w:val="22"/>
          <w:u w:val="single"/>
          <w:lang w:eastAsia="en-GB"/>
        </w:rPr>
        <w:t>:</w:t>
      </w:r>
    </w:p>
    <w:p w14:paraId="2741EB19" w14:textId="77777777" w:rsidR="000B24E0" w:rsidRPr="00602304" w:rsidRDefault="000B24E0" w:rsidP="00211FEA">
      <w:pPr>
        <w:widowControl w:val="0"/>
        <w:autoSpaceDE w:val="0"/>
        <w:autoSpaceDN w:val="0"/>
        <w:adjustRightInd w:val="0"/>
        <w:rPr>
          <w:rFonts w:ascii="Arial" w:hAnsi="Arial" w:cs="Arial"/>
          <w:color w:val="008000"/>
          <w:sz w:val="22"/>
          <w:szCs w:val="22"/>
          <w:lang w:eastAsia="en-GB"/>
        </w:rPr>
      </w:pPr>
    </w:p>
    <w:tbl>
      <w:tblPr>
        <w:tblW w:w="10372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86"/>
        <w:gridCol w:w="6686"/>
      </w:tblGrid>
      <w:tr w:rsidR="000B24E0" w:rsidRPr="00514231" w14:paraId="6732A3CC" w14:textId="77777777" w:rsidTr="00850E18">
        <w:trPr>
          <w:trHeight w:val="292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4F23A" w14:textId="77777777" w:rsidR="000B24E0" w:rsidRPr="00514231" w:rsidRDefault="000B24E0" w:rsidP="00211F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514231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 xml:space="preserve">Name of Applicant  </w:t>
            </w:r>
          </w:p>
          <w:p w14:paraId="382D743C" w14:textId="77777777" w:rsidR="000B24E0" w:rsidRPr="00514231" w:rsidRDefault="000B24E0" w:rsidP="00211F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1017B" w14:textId="684F1AF7" w:rsidR="000B24E0" w:rsidRPr="00007E3D" w:rsidRDefault="000B24E0" w:rsidP="00211F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82F9ED8" w14:textId="77777777" w:rsidR="0098532F" w:rsidRPr="00602304" w:rsidRDefault="000B24E0" w:rsidP="0098532F">
      <w:pPr>
        <w:widowControl w:val="0"/>
        <w:autoSpaceDE w:val="0"/>
        <w:autoSpaceDN w:val="0"/>
        <w:adjustRightInd w:val="0"/>
        <w:rPr>
          <w:rFonts w:ascii="Arial" w:hAnsi="Arial" w:cs="Arial"/>
          <w:color w:val="008000"/>
          <w:sz w:val="22"/>
          <w:szCs w:val="22"/>
          <w:lang w:eastAsia="en-GB"/>
        </w:rPr>
      </w:pPr>
      <w:r w:rsidRPr="00514231">
        <w:rPr>
          <w:rFonts w:ascii="Arial" w:hAnsi="Arial"/>
          <w:b/>
          <w:szCs w:val="24"/>
          <w:lang w:eastAsia="en-GB"/>
        </w:rPr>
        <w:t xml:space="preserve">   </w:t>
      </w:r>
    </w:p>
    <w:tbl>
      <w:tblPr>
        <w:tblW w:w="10372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86"/>
        <w:gridCol w:w="6686"/>
      </w:tblGrid>
      <w:tr w:rsidR="0098532F" w:rsidRPr="00514231" w14:paraId="73AEBE09" w14:textId="77777777" w:rsidTr="008D3E8D">
        <w:trPr>
          <w:trHeight w:val="292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D7014" w14:textId="4CDAE72A" w:rsidR="0098532F" w:rsidRPr="00514231" w:rsidRDefault="00402C5C" w:rsidP="008D3E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Film F</w:t>
            </w:r>
            <w:r w:rsidR="0098532F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 xml:space="preserve">ixer Ref </w:t>
            </w:r>
          </w:p>
          <w:p w14:paraId="20F17E2B" w14:textId="77777777" w:rsidR="0098532F" w:rsidRPr="00514231" w:rsidRDefault="0098532F" w:rsidP="008D3E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1F55C" w14:textId="77777777" w:rsidR="0098532F" w:rsidRPr="00007E3D" w:rsidRDefault="0098532F" w:rsidP="008D3E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1CC2BA54" w14:textId="3E925AE8" w:rsidR="000B24E0" w:rsidRPr="00514231" w:rsidRDefault="000B24E0" w:rsidP="00211FEA">
      <w:pPr>
        <w:widowControl w:val="0"/>
        <w:autoSpaceDE w:val="0"/>
        <w:autoSpaceDN w:val="0"/>
        <w:adjustRightInd w:val="0"/>
        <w:rPr>
          <w:rFonts w:ascii="Arial" w:hAnsi="Arial"/>
          <w:b/>
          <w:szCs w:val="24"/>
          <w:lang w:eastAsia="en-GB"/>
        </w:rPr>
      </w:pPr>
      <w:r w:rsidRPr="00514231">
        <w:rPr>
          <w:rFonts w:ascii="Arial" w:hAnsi="Arial"/>
          <w:b/>
          <w:szCs w:val="24"/>
          <w:lang w:eastAsia="en-GB"/>
        </w:rPr>
        <w:t xml:space="preserve">  </w:t>
      </w:r>
    </w:p>
    <w:tbl>
      <w:tblPr>
        <w:tblW w:w="10372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86"/>
        <w:gridCol w:w="6686"/>
      </w:tblGrid>
      <w:tr w:rsidR="000B24E0" w:rsidRPr="00514231" w14:paraId="4A9201AE" w14:textId="77777777" w:rsidTr="00007E3D">
        <w:trPr>
          <w:trHeight w:val="50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2ED99" w14:textId="77777777" w:rsidR="000B24E0" w:rsidRPr="00514231" w:rsidRDefault="000B24E0" w:rsidP="00211F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514231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 xml:space="preserve">Address of Applicant </w:t>
            </w:r>
          </w:p>
          <w:p w14:paraId="5511F28E" w14:textId="77777777" w:rsidR="000B24E0" w:rsidRPr="00514231" w:rsidRDefault="000B24E0" w:rsidP="00211F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514231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2C9301B0" w14:textId="77777777" w:rsidR="000B24E0" w:rsidRPr="00514231" w:rsidRDefault="000B24E0" w:rsidP="00211F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514231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99B27" w14:textId="36A13F57" w:rsidR="000B24E0" w:rsidRPr="00007E3D" w:rsidRDefault="000B24E0" w:rsidP="00E82D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5E575A3C" w14:textId="77777777" w:rsidR="000B24E0" w:rsidRPr="00514231" w:rsidRDefault="000B24E0" w:rsidP="00211FEA">
      <w:pPr>
        <w:widowControl w:val="0"/>
        <w:autoSpaceDE w:val="0"/>
        <w:autoSpaceDN w:val="0"/>
        <w:adjustRightInd w:val="0"/>
        <w:rPr>
          <w:rFonts w:ascii="Arial" w:hAnsi="Arial"/>
          <w:b/>
          <w:szCs w:val="24"/>
          <w:lang w:eastAsia="en-GB"/>
        </w:rPr>
      </w:pPr>
      <w:r w:rsidRPr="00514231">
        <w:rPr>
          <w:rFonts w:ascii="Arial" w:hAnsi="Arial"/>
          <w:b/>
          <w:szCs w:val="24"/>
          <w:lang w:eastAsia="en-GB"/>
        </w:rPr>
        <w:t xml:space="preserve">  </w:t>
      </w:r>
    </w:p>
    <w:tbl>
      <w:tblPr>
        <w:tblW w:w="10372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86"/>
        <w:gridCol w:w="6686"/>
      </w:tblGrid>
      <w:tr w:rsidR="000B24E0" w:rsidRPr="00514231" w14:paraId="3FC8FA5E" w14:textId="77777777" w:rsidTr="00850E18">
        <w:trPr>
          <w:trHeight w:val="14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D8A75" w14:textId="7833D314" w:rsidR="000B24E0" w:rsidRPr="00514231" w:rsidRDefault="00007E3D" w:rsidP="00211F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Office phone</w:t>
            </w:r>
          </w:p>
          <w:p w14:paraId="5C38B603" w14:textId="77777777" w:rsidR="000B24E0" w:rsidRPr="00514231" w:rsidRDefault="000B24E0" w:rsidP="00211F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06AB82D6" w14:textId="1759B825" w:rsidR="000B24E0" w:rsidRPr="00514231" w:rsidRDefault="00007E3D" w:rsidP="00211F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Emergency phone</w:t>
            </w:r>
          </w:p>
          <w:p w14:paraId="77AD2ADC" w14:textId="427124E2" w:rsidR="001125EE" w:rsidRDefault="001125EE" w:rsidP="00211F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495232EE" w14:textId="77777777" w:rsidR="000B24E0" w:rsidRPr="00514231" w:rsidRDefault="000B24E0" w:rsidP="00211F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514231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 xml:space="preserve">Email  </w:t>
            </w:r>
          </w:p>
        </w:tc>
        <w:tc>
          <w:tcPr>
            <w:tcW w:w="6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29DB3" w14:textId="25ADEC9B" w:rsidR="00843C2D" w:rsidRDefault="00843C2D" w:rsidP="00211F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7178BBC9" w14:textId="4BA931A6" w:rsidR="00843C2D" w:rsidRPr="00514231" w:rsidRDefault="00843C2D" w:rsidP="008D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1C39B4CD" w14:textId="2EFB2282" w:rsidR="000B24E0" w:rsidRDefault="000B24E0" w:rsidP="00211FEA">
      <w:pPr>
        <w:widowControl w:val="0"/>
        <w:autoSpaceDE w:val="0"/>
        <w:autoSpaceDN w:val="0"/>
        <w:adjustRightInd w:val="0"/>
        <w:rPr>
          <w:rFonts w:ascii="Arial" w:hAnsi="Arial"/>
          <w:szCs w:val="24"/>
          <w:lang w:eastAsia="en-GB"/>
        </w:rPr>
      </w:pPr>
    </w:p>
    <w:p w14:paraId="6CD9EF57" w14:textId="4CE081EC" w:rsidR="000B24E0" w:rsidRPr="004668E6" w:rsidRDefault="000B24E0" w:rsidP="00211FEA">
      <w:pPr>
        <w:spacing w:line="360" w:lineRule="auto"/>
        <w:ind w:left="-851"/>
        <w:rPr>
          <w:rFonts w:ascii="Arial" w:hAnsi="Arial"/>
          <w:b/>
          <w:color w:val="008000"/>
          <w:sz w:val="22"/>
          <w:szCs w:val="22"/>
          <w:u w:val="single"/>
        </w:rPr>
      </w:pPr>
      <w:r>
        <w:rPr>
          <w:rFonts w:ascii="Arial" w:hAnsi="Arial"/>
          <w:b/>
          <w:color w:val="008000"/>
        </w:rPr>
        <w:t xml:space="preserve">           </w:t>
      </w:r>
      <w:r w:rsidR="00034989">
        <w:rPr>
          <w:rFonts w:ascii="Arial" w:hAnsi="Arial"/>
          <w:b/>
          <w:color w:val="008000"/>
          <w:sz w:val="22"/>
          <w:szCs w:val="22"/>
          <w:u w:val="single"/>
        </w:rPr>
        <w:t>Emergency Contact</w:t>
      </w:r>
      <w:r w:rsidR="00514231" w:rsidRPr="004668E6">
        <w:rPr>
          <w:rFonts w:ascii="Arial" w:hAnsi="Arial"/>
          <w:b/>
          <w:color w:val="008000"/>
          <w:sz w:val="22"/>
          <w:szCs w:val="22"/>
          <w:u w:val="single"/>
        </w:rPr>
        <w:t xml:space="preserve"> </w:t>
      </w:r>
      <w:r w:rsidR="00E82DBD">
        <w:rPr>
          <w:rFonts w:ascii="Arial" w:hAnsi="Arial"/>
          <w:b/>
          <w:color w:val="008000"/>
          <w:sz w:val="22"/>
          <w:szCs w:val="22"/>
          <w:u w:val="single"/>
        </w:rPr>
        <w:t>D</w:t>
      </w:r>
      <w:r w:rsidR="00514231" w:rsidRPr="004668E6">
        <w:rPr>
          <w:rFonts w:ascii="Arial" w:hAnsi="Arial"/>
          <w:b/>
          <w:color w:val="008000"/>
          <w:sz w:val="22"/>
          <w:szCs w:val="22"/>
          <w:u w:val="single"/>
        </w:rPr>
        <w:t>etails</w:t>
      </w:r>
      <w:r w:rsidR="007814BD">
        <w:rPr>
          <w:rFonts w:ascii="Arial" w:hAnsi="Arial"/>
          <w:b/>
          <w:color w:val="008000"/>
          <w:sz w:val="22"/>
          <w:szCs w:val="22"/>
          <w:u w:val="single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777"/>
      </w:tblGrid>
      <w:tr w:rsidR="00850E18" w:rsidRPr="00514231" w14:paraId="40E66533" w14:textId="77777777" w:rsidTr="00850E18">
        <w:tc>
          <w:tcPr>
            <w:tcW w:w="3708" w:type="dxa"/>
          </w:tcPr>
          <w:p w14:paraId="6BC97D7B" w14:textId="036D2318" w:rsidR="00850E18" w:rsidRDefault="00850E18" w:rsidP="00211FEA">
            <w:pPr>
              <w:pStyle w:val="Heading6"/>
              <w:numPr>
                <w:ilvl w:val="0"/>
                <w:numId w:val="0"/>
              </w:numPr>
              <w:spacing w:line="360" w:lineRule="auto"/>
              <w:rPr>
                <w:rFonts w:eastAsia="Batang"/>
                <w:sz w:val="22"/>
                <w:szCs w:val="22"/>
              </w:rPr>
            </w:pPr>
            <w:bookmarkStart w:id="5" w:name="_Hlk29562478"/>
            <w:r>
              <w:rPr>
                <w:rFonts w:eastAsia="Batang"/>
                <w:sz w:val="22"/>
                <w:szCs w:val="22"/>
              </w:rPr>
              <w:t xml:space="preserve">Emergency </w:t>
            </w:r>
            <w:r w:rsidR="00007E3D">
              <w:rPr>
                <w:rFonts w:eastAsia="Batang"/>
                <w:sz w:val="22"/>
                <w:szCs w:val="22"/>
              </w:rPr>
              <w:t>C</w:t>
            </w:r>
            <w:r>
              <w:rPr>
                <w:rFonts w:eastAsia="Batang"/>
                <w:sz w:val="22"/>
                <w:szCs w:val="22"/>
              </w:rPr>
              <w:t>ontact name</w:t>
            </w:r>
          </w:p>
        </w:tc>
        <w:tc>
          <w:tcPr>
            <w:tcW w:w="6777" w:type="dxa"/>
          </w:tcPr>
          <w:p w14:paraId="2BDFB9C4" w14:textId="7D62B0D0" w:rsidR="00850E18" w:rsidRPr="00514231" w:rsidRDefault="00850E18" w:rsidP="00211FEA">
            <w:pPr>
              <w:pStyle w:val="Heading6"/>
              <w:numPr>
                <w:ilvl w:val="0"/>
                <w:numId w:val="0"/>
              </w:numPr>
              <w:spacing w:line="360" w:lineRule="auto"/>
              <w:rPr>
                <w:sz w:val="22"/>
                <w:szCs w:val="22"/>
              </w:rPr>
            </w:pPr>
          </w:p>
        </w:tc>
      </w:tr>
      <w:tr w:rsidR="00850E18" w:rsidRPr="00514231" w14:paraId="4ECC155A" w14:textId="77777777" w:rsidTr="00850E18">
        <w:tc>
          <w:tcPr>
            <w:tcW w:w="3708" w:type="dxa"/>
          </w:tcPr>
          <w:p w14:paraId="265D9052" w14:textId="3C875E8F" w:rsidR="00850E18" w:rsidRDefault="00850E18" w:rsidP="00211FEA">
            <w:pPr>
              <w:pStyle w:val="Heading6"/>
              <w:numPr>
                <w:ilvl w:val="0"/>
                <w:numId w:val="0"/>
              </w:numPr>
              <w:spacing w:line="360" w:lineRule="auto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Emergency </w:t>
            </w:r>
            <w:r w:rsidR="00007E3D">
              <w:rPr>
                <w:rFonts w:eastAsia="Batang"/>
                <w:sz w:val="22"/>
                <w:szCs w:val="22"/>
              </w:rPr>
              <w:t>C</w:t>
            </w:r>
            <w:r>
              <w:rPr>
                <w:rFonts w:eastAsia="Batang"/>
                <w:sz w:val="22"/>
                <w:szCs w:val="22"/>
              </w:rPr>
              <w:t>ontact position</w:t>
            </w:r>
          </w:p>
        </w:tc>
        <w:tc>
          <w:tcPr>
            <w:tcW w:w="6777" w:type="dxa"/>
          </w:tcPr>
          <w:p w14:paraId="6E76634B" w14:textId="2A21E5A3" w:rsidR="00850E18" w:rsidRPr="00514231" w:rsidRDefault="00850E18" w:rsidP="008D77EA">
            <w:pPr>
              <w:pStyle w:val="Heading6"/>
              <w:numPr>
                <w:ilvl w:val="0"/>
                <w:numId w:val="0"/>
              </w:numPr>
              <w:spacing w:line="360" w:lineRule="auto"/>
              <w:rPr>
                <w:sz w:val="22"/>
                <w:szCs w:val="22"/>
              </w:rPr>
            </w:pPr>
          </w:p>
        </w:tc>
      </w:tr>
      <w:tr w:rsidR="00850E18" w:rsidRPr="00514231" w14:paraId="79F53388" w14:textId="77777777" w:rsidTr="00850E18">
        <w:tc>
          <w:tcPr>
            <w:tcW w:w="3708" w:type="dxa"/>
          </w:tcPr>
          <w:p w14:paraId="0B12128E" w14:textId="267E688E" w:rsidR="00850E18" w:rsidRDefault="00850E18" w:rsidP="00211FEA">
            <w:pPr>
              <w:pStyle w:val="Heading6"/>
              <w:numPr>
                <w:ilvl w:val="0"/>
                <w:numId w:val="0"/>
              </w:numPr>
              <w:spacing w:line="360" w:lineRule="auto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Emergency </w:t>
            </w:r>
            <w:r w:rsidR="00007E3D">
              <w:rPr>
                <w:rFonts w:eastAsia="Batang"/>
                <w:sz w:val="22"/>
                <w:szCs w:val="22"/>
              </w:rPr>
              <w:t>C</w:t>
            </w:r>
            <w:r>
              <w:rPr>
                <w:rFonts w:eastAsia="Batang"/>
                <w:sz w:val="22"/>
                <w:szCs w:val="22"/>
              </w:rPr>
              <w:t>ontact phone</w:t>
            </w:r>
          </w:p>
        </w:tc>
        <w:tc>
          <w:tcPr>
            <w:tcW w:w="6777" w:type="dxa"/>
          </w:tcPr>
          <w:p w14:paraId="4F5E9133" w14:textId="29830593" w:rsidR="00850E18" w:rsidRPr="00514231" w:rsidRDefault="00850E18" w:rsidP="00211FEA">
            <w:pPr>
              <w:pStyle w:val="Heading6"/>
              <w:numPr>
                <w:ilvl w:val="0"/>
                <w:numId w:val="0"/>
              </w:numPr>
              <w:spacing w:line="360" w:lineRule="auto"/>
              <w:rPr>
                <w:sz w:val="22"/>
                <w:szCs w:val="22"/>
              </w:rPr>
            </w:pPr>
          </w:p>
        </w:tc>
      </w:tr>
      <w:bookmarkEnd w:id="5"/>
    </w:tbl>
    <w:p w14:paraId="283BA288" w14:textId="1C7AA92A" w:rsidR="000B24E0" w:rsidRDefault="000B24E0" w:rsidP="00211FEA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5107FE0C" w14:textId="0B141031" w:rsidR="00850E18" w:rsidRPr="004668E6" w:rsidRDefault="00850E18" w:rsidP="00850E18">
      <w:pPr>
        <w:spacing w:line="360" w:lineRule="auto"/>
        <w:ind w:left="-851"/>
        <w:rPr>
          <w:rFonts w:ascii="Arial" w:hAnsi="Arial"/>
          <w:b/>
          <w:color w:val="008000"/>
          <w:sz w:val="22"/>
          <w:szCs w:val="22"/>
          <w:u w:val="single"/>
        </w:rPr>
      </w:pPr>
      <w:r>
        <w:rPr>
          <w:rFonts w:ascii="Arial" w:hAnsi="Arial"/>
          <w:b/>
          <w:color w:val="008000"/>
        </w:rPr>
        <w:t xml:space="preserve">           </w:t>
      </w:r>
      <w:r>
        <w:rPr>
          <w:rFonts w:ascii="Arial" w:hAnsi="Arial"/>
          <w:b/>
          <w:color w:val="008000"/>
          <w:sz w:val="22"/>
          <w:szCs w:val="22"/>
          <w:u w:val="single"/>
        </w:rPr>
        <w:t>Site</w:t>
      </w:r>
      <w:r w:rsidRPr="004668E6">
        <w:rPr>
          <w:rFonts w:ascii="Arial" w:hAnsi="Arial"/>
          <w:b/>
          <w:color w:val="008000"/>
          <w:sz w:val="22"/>
          <w:szCs w:val="22"/>
          <w:u w:val="single"/>
        </w:rPr>
        <w:t xml:space="preserve"> </w:t>
      </w:r>
      <w:r>
        <w:rPr>
          <w:rFonts w:ascii="Arial" w:hAnsi="Arial"/>
          <w:b/>
          <w:color w:val="008000"/>
          <w:sz w:val="22"/>
          <w:szCs w:val="22"/>
          <w:u w:val="single"/>
        </w:rPr>
        <w:t>D</w:t>
      </w:r>
      <w:r w:rsidRPr="004668E6">
        <w:rPr>
          <w:rFonts w:ascii="Arial" w:hAnsi="Arial"/>
          <w:b/>
          <w:color w:val="008000"/>
          <w:sz w:val="22"/>
          <w:szCs w:val="22"/>
          <w:u w:val="single"/>
        </w:rPr>
        <w:t>etails</w:t>
      </w:r>
      <w:r>
        <w:rPr>
          <w:rFonts w:ascii="Arial" w:hAnsi="Arial"/>
          <w:b/>
          <w:color w:val="008000"/>
          <w:sz w:val="22"/>
          <w:szCs w:val="22"/>
          <w:u w:val="single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777"/>
      </w:tblGrid>
      <w:tr w:rsidR="000B24E0" w:rsidRPr="00514231" w14:paraId="0D1E8BF9" w14:textId="77777777" w:rsidTr="00850E18">
        <w:tc>
          <w:tcPr>
            <w:tcW w:w="3708" w:type="dxa"/>
          </w:tcPr>
          <w:p w14:paraId="12D708BC" w14:textId="12CCBE78" w:rsidR="00C7161F" w:rsidRPr="00514231" w:rsidRDefault="00850E18" w:rsidP="00211FEA">
            <w:pPr>
              <w:spacing w:line="360" w:lineRule="auto"/>
              <w:rPr>
                <w:rFonts w:ascii="Arial" w:eastAsia="Batang" w:hAnsi="Arial"/>
                <w:b/>
                <w:sz w:val="22"/>
                <w:szCs w:val="22"/>
              </w:rPr>
            </w:pPr>
            <w:r>
              <w:rPr>
                <w:rFonts w:ascii="Arial" w:eastAsia="Batang" w:hAnsi="Arial"/>
                <w:b/>
                <w:sz w:val="22"/>
                <w:szCs w:val="22"/>
              </w:rPr>
              <w:t xml:space="preserve">Site </w:t>
            </w:r>
            <w:r w:rsidR="00007E3D">
              <w:rPr>
                <w:rFonts w:ascii="Arial" w:eastAsia="Batang" w:hAnsi="Arial"/>
                <w:b/>
                <w:sz w:val="22"/>
                <w:szCs w:val="22"/>
              </w:rPr>
              <w:t>l</w:t>
            </w:r>
            <w:r>
              <w:rPr>
                <w:rFonts w:ascii="Arial" w:eastAsia="Batang" w:hAnsi="Arial"/>
                <w:b/>
                <w:sz w:val="22"/>
                <w:szCs w:val="22"/>
              </w:rPr>
              <w:t>ocation</w:t>
            </w:r>
          </w:p>
          <w:p w14:paraId="5E76D928" w14:textId="047A2B3C" w:rsidR="000B24E0" w:rsidRPr="00514231" w:rsidRDefault="000B24E0" w:rsidP="00211FEA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 w:rsidRPr="0051423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777" w:type="dxa"/>
          </w:tcPr>
          <w:p w14:paraId="1075AA9A" w14:textId="3AF01990" w:rsidR="000B24E0" w:rsidRPr="00514231" w:rsidRDefault="000B24E0" w:rsidP="00211FEA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50E18" w:rsidRPr="00514231" w14:paraId="4BA5C80E" w14:textId="77777777" w:rsidTr="00850E18">
        <w:tc>
          <w:tcPr>
            <w:tcW w:w="3708" w:type="dxa"/>
          </w:tcPr>
          <w:p w14:paraId="79BB86AF" w14:textId="4644715C" w:rsidR="00850E18" w:rsidRPr="00514231" w:rsidRDefault="00850E18" w:rsidP="00850E18">
            <w:pPr>
              <w:spacing w:line="360" w:lineRule="auto"/>
              <w:rPr>
                <w:rFonts w:ascii="Arial" w:eastAsia="Batang" w:hAnsi="Arial"/>
                <w:b/>
                <w:sz w:val="22"/>
                <w:szCs w:val="22"/>
              </w:rPr>
            </w:pPr>
            <w:r w:rsidRPr="00514231">
              <w:rPr>
                <w:rFonts w:ascii="Arial" w:eastAsia="Batang" w:hAnsi="Arial"/>
                <w:b/>
                <w:sz w:val="22"/>
                <w:szCs w:val="22"/>
              </w:rPr>
              <w:t xml:space="preserve">Reason for </w:t>
            </w:r>
            <w:r w:rsidR="00007E3D">
              <w:rPr>
                <w:rFonts w:ascii="Arial" w:eastAsia="Batang" w:hAnsi="Arial"/>
                <w:b/>
                <w:sz w:val="22"/>
                <w:szCs w:val="22"/>
              </w:rPr>
              <w:t>oc</w:t>
            </w:r>
            <w:r w:rsidRPr="00514231">
              <w:rPr>
                <w:rFonts w:ascii="Arial" w:eastAsia="Batang" w:hAnsi="Arial"/>
                <w:b/>
                <w:sz w:val="22"/>
                <w:szCs w:val="22"/>
              </w:rPr>
              <w:t>cupation</w:t>
            </w:r>
          </w:p>
        </w:tc>
        <w:tc>
          <w:tcPr>
            <w:tcW w:w="6777" w:type="dxa"/>
          </w:tcPr>
          <w:p w14:paraId="2A2AEBD3" w14:textId="04364DC9" w:rsidR="00850E18" w:rsidRPr="00007E3D" w:rsidRDefault="00850E18" w:rsidP="00850E18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  <w:r w:rsidRPr="00007E3D">
              <w:rPr>
                <w:rFonts w:ascii="Arial" w:hAnsi="Arial"/>
                <w:bCs/>
                <w:sz w:val="22"/>
                <w:szCs w:val="22"/>
              </w:rPr>
              <w:t xml:space="preserve">Filming </w:t>
            </w:r>
          </w:p>
        </w:tc>
      </w:tr>
    </w:tbl>
    <w:p w14:paraId="5BB603FF" w14:textId="1F516B3B" w:rsidR="00EE4EC7" w:rsidRPr="004668E6" w:rsidRDefault="00EE4EC7" w:rsidP="00EE4EC7">
      <w:pPr>
        <w:spacing w:line="360" w:lineRule="auto"/>
        <w:rPr>
          <w:rFonts w:ascii="Arial" w:hAnsi="Arial"/>
          <w:b/>
          <w:color w:val="008000"/>
          <w:sz w:val="22"/>
          <w:szCs w:val="22"/>
          <w:u w:val="single"/>
        </w:rPr>
      </w:pPr>
      <w:r>
        <w:rPr>
          <w:rFonts w:ascii="Arial" w:hAnsi="Arial"/>
          <w:b/>
          <w:color w:val="008000"/>
          <w:sz w:val="22"/>
          <w:szCs w:val="22"/>
          <w:u w:val="single"/>
        </w:rPr>
        <w:t>SHA Details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2693"/>
        <w:gridCol w:w="2410"/>
      </w:tblGrid>
      <w:tr w:rsidR="00EE4EC7" w:rsidRPr="00514231" w14:paraId="54D7BCFD" w14:textId="77777777" w:rsidTr="00EE4EC7">
        <w:tc>
          <w:tcPr>
            <w:tcW w:w="5382" w:type="dxa"/>
          </w:tcPr>
          <w:p w14:paraId="32B7C7A3" w14:textId="3741AF32" w:rsidR="00EE4EC7" w:rsidRPr="00514231" w:rsidRDefault="00EE4EC7" w:rsidP="002A0878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SHA Locations</w:t>
            </w:r>
          </w:p>
        </w:tc>
        <w:tc>
          <w:tcPr>
            <w:tcW w:w="2693" w:type="dxa"/>
          </w:tcPr>
          <w:p w14:paraId="77154EE1" w14:textId="79F1A616" w:rsidR="00EE4EC7" w:rsidRDefault="00EE4EC7" w:rsidP="002A0878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Start Date &amp; Time</w:t>
            </w:r>
          </w:p>
        </w:tc>
        <w:tc>
          <w:tcPr>
            <w:tcW w:w="2410" w:type="dxa"/>
          </w:tcPr>
          <w:p w14:paraId="078001F5" w14:textId="58DA7811" w:rsidR="00EE4EC7" w:rsidRDefault="00EE4EC7" w:rsidP="002A0878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End Date &amp; Time</w:t>
            </w:r>
          </w:p>
        </w:tc>
      </w:tr>
      <w:tr w:rsidR="00EE4EC7" w:rsidRPr="00514231" w14:paraId="21D3ADD7" w14:textId="77777777" w:rsidTr="00EE4EC7">
        <w:tc>
          <w:tcPr>
            <w:tcW w:w="5382" w:type="dxa"/>
          </w:tcPr>
          <w:p w14:paraId="2EC912C2" w14:textId="77777777" w:rsidR="00EE4EC7" w:rsidRPr="00007E3D" w:rsidRDefault="00EE4EC7" w:rsidP="002A0878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4AADBF54" w14:textId="77777777" w:rsidR="00EE4EC7" w:rsidRPr="00007E3D" w:rsidRDefault="00EE4EC7" w:rsidP="002A0878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691C8DE" w14:textId="77777777" w:rsidR="00EE4EC7" w:rsidRPr="00007E3D" w:rsidRDefault="00EE4EC7" w:rsidP="002A0878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EE4EC7" w:rsidRPr="00514231" w14:paraId="180D07A4" w14:textId="77777777" w:rsidTr="00EE4EC7">
        <w:tc>
          <w:tcPr>
            <w:tcW w:w="5382" w:type="dxa"/>
          </w:tcPr>
          <w:p w14:paraId="0E6A97FE" w14:textId="77777777" w:rsidR="00EE4EC7" w:rsidRPr="00007E3D" w:rsidRDefault="00EE4EC7" w:rsidP="002A0878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3480DD5A" w14:textId="77777777" w:rsidR="00EE4EC7" w:rsidRPr="00007E3D" w:rsidRDefault="00EE4EC7" w:rsidP="002A0878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EB88682" w14:textId="77777777" w:rsidR="00EE4EC7" w:rsidRPr="00007E3D" w:rsidRDefault="00EE4EC7" w:rsidP="002A0878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14:paraId="67EC8182" w14:textId="04358075" w:rsidR="000B24E0" w:rsidRDefault="000B24E0" w:rsidP="00211FEA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3FD5F954" w14:textId="177E19F2" w:rsidR="00850E18" w:rsidRPr="004668E6" w:rsidRDefault="00850E18" w:rsidP="00850E18">
      <w:pPr>
        <w:spacing w:line="360" w:lineRule="auto"/>
        <w:ind w:left="-851"/>
        <w:rPr>
          <w:rFonts w:ascii="Arial" w:hAnsi="Arial"/>
          <w:b/>
          <w:color w:val="008000"/>
          <w:sz w:val="22"/>
          <w:szCs w:val="22"/>
          <w:u w:val="single"/>
        </w:rPr>
      </w:pPr>
      <w:r>
        <w:rPr>
          <w:rFonts w:ascii="Arial" w:hAnsi="Arial"/>
          <w:b/>
          <w:color w:val="008000"/>
        </w:rPr>
        <w:t xml:space="preserve">           </w:t>
      </w:r>
      <w:r>
        <w:rPr>
          <w:rFonts w:ascii="Arial" w:hAnsi="Arial"/>
          <w:b/>
          <w:color w:val="008000"/>
          <w:sz w:val="22"/>
          <w:szCs w:val="22"/>
          <w:u w:val="single"/>
        </w:rPr>
        <w:t>Date and Structure</w:t>
      </w:r>
      <w:r w:rsidRPr="004668E6">
        <w:rPr>
          <w:rFonts w:ascii="Arial" w:hAnsi="Arial"/>
          <w:b/>
          <w:color w:val="008000"/>
          <w:sz w:val="22"/>
          <w:szCs w:val="22"/>
          <w:u w:val="single"/>
        </w:rPr>
        <w:t xml:space="preserve"> </w:t>
      </w:r>
      <w:r>
        <w:rPr>
          <w:rFonts w:ascii="Arial" w:hAnsi="Arial"/>
          <w:b/>
          <w:color w:val="008000"/>
          <w:sz w:val="22"/>
          <w:szCs w:val="22"/>
          <w:u w:val="single"/>
        </w:rPr>
        <w:t>D</w:t>
      </w:r>
      <w:r w:rsidRPr="004668E6">
        <w:rPr>
          <w:rFonts w:ascii="Arial" w:hAnsi="Arial"/>
          <w:b/>
          <w:color w:val="008000"/>
          <w:sz w:val="22"/>
          <w:szCs w:val="22"/>
          <w:u w:val="single"/>
        </w:rPr>
        <w:t>etails</w:t>
      </w:r>
      <w:r>
        <w:rPr>
          <w:rFonts w:ascii="Arial" w:hAnsi="Arial"/>
          <w:b/>
          <w:color w:val="008000"/>
          <w:sz w:val="22"/>
          <w:szCs w:val="22"/>
          <w:u w:val="single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126"/>
        <w:gridCol w:w="1843"/>
        <w:gridCol w:w="1559"/>
        <w:gridCol w:w="1701"/>
      </w:tblGrid>
      <w:tr w:rsidR="00850E18" w:rsidRPr="00514231" w14:paraId="04698E92" w14:textId="50D375B7" w:rsidTr="0098532F">
        <w:tc>
          <w:tcPr>
            <w:tcW w:w="3256" w:type="dxa"/>
          </w:tcPr>
          <w:p w14:paraId="77313EF3" w14:textId="730E47DB" w:rsidR="00850E18" w:rsidRPr="00514231" w:rsidRDefault="00504409" w:rsidP="00211FEA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eastAsia="Batang" w:hAnsi="Arial"/>
                <w:b/>
                <w:sz w:val="22"/>
                <w:szCs w:val="22"/>
              </w:rPr>
              <w:t xml:space="preserve">Location  &amp; Structure </w:t>
            </w:r>
          </w:p>
        </w:tc>
        <w:tc>
          <w:tcPr>
            <w:tcW w:w="2126" w:type="dxa"/>
          </w:tcPr>
          <w:p w14:paraId="3748F19B" w14:textId="70A22981" w:rsidR="00850E18" w:rsidRPr="00514231" w:rsidRDefault="00850E18" w:rsidP="00211FEA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Dimensions</w:t>
            </w:r>
          </w:p>
        </w:tc>
        <w:tc>
          <w:tcPr>
            <w:tcW w:w="1843" w:type="dxa"/>
          </w:tcPr>
          <w:p w14:paraId="09B4274A" w14:textId="535CB2BC" w:rsidR="00850E18" w:rsidRDefault="008D77EA" w:rsidP="00211FEA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Footway or Carriageway</w:t>
            </w:r>
          </w:p>
        </w:tc>
        <w:tc>
          <w:tcPr>
            <w:tcW w:w="1559" w:type="dxa"/>
          </w:tcPr>
          <w:p w14:paraId="14084FDB" w14:textId="59A74C26" w:rsidR="00850E18" w:rsidRDefault="00850E18" w:rsidP="00211FEA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Start Date</w:t>
            </w:r>
          </w:p>
        </w:tc>
        <w:tc>
          <w:tcPr>
            <w:tcW w:w="1701" w:type="dxa"/>
          </w:tcPr>
          <w:p w14:paraId="5B57BFFA" w14:textId="73D67C08" w:rsidR="00850E18" w:rsidRDefault="00850E18" w:rsidP="00211FEA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End Date</w:t>
            </w:r>
          </w:p>
        </w:tc>
      </w:tr>
      <w:tr w:rsidR="00850E18" w:rsidRPr="00514231" w14:paraId="5A875F0E" w14:textId="506CB322" w:rsidTr="0098532F">
        <w:tc>
          <w:tcPr>
            <w:tcW w:w="3256" w:type="dxa"/>
          </w:tcPr>
          <w:p w14:paraId="608F208C" w14:textId="201FCF41" w:rsidR="00850E18" w:rsidRPr="00504409" w:rsidRDefault="00850E18" w:rsidP="00211FEA">
            <w:pPr>
              <w:spacing w:line="360" w:lineRule="auto"/>
              <w:rPr>
                <w:rFonts w:ascii="Arial" w:eastAsia="Batang" w:hAnsi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DE08CD3" w14:textId="76A0F75C" w:rsidR="00850E18" w:rsidRPr="00007E3D" w:rsidRDefault="00843C2D" w:rsidP="00211FEA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352C02BF" w14:textId="72229716" w:rsidR="00850E18" w:rsidRPr="00007E3D" w:rsidRDefault="00850E18" w:rsidP="00211FEA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5F09BA" w14:textId="46947FC3" w:rsidR="00850E18" w:rsidRPr="00007E3D" w:rsidRDefault="00850E18" w:rsidP="00211FEA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210CF8" w14:textId="34502C59" w:rsidR="00850E18" w:rsidRPr="00007E3D" w:rsidRDefault="00850E18" w:rsidP="00211FEA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850E18" w:rsidRPr="00514231" w14:paraId="31B67EA7" w14:textId="0FFB7C55" w:rsidTr="0098532F">
        <w:tc>
          <w:tcPr>
            <w:tcW w:w="3256" w:type="dxa"/>
          </w:tcPr>
          <w:p w14:paraId="16568537" w14:textId="39CE50C1" w:rsidR="00850E18" w:rsidRPr="00007E3D" w:rsidRDefault="00850E18" w:rsidP="008D77EA">
            <w:pPr>
              <w:spacing w:line="360" w:lineRule="auto"/>
              <w:rPr>
                <w:rFonts w:ascii="Arial" w:eastAsia="Batang" w:hAnsi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0413C64" w14:textId="1CB3E1B7" w:rsidR="00850E18" w:rsidRPr="00007E3D" w:rsidRDefault="00850E18" w:rsidP="00211FEA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5BC24E23" w14:textId="5697019C" w:rsidR="00850E18" w:rsidRPr="00007E3D" w:rsidRDefault="00850E18" w:rsidP="008D77EA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61D7351" w14:textId="316969E2" w:rsidR="00850E18" w:rsidRPr="00007E3D" w:rsidRDefault="00850E18" w:rsidP="00211FEA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DD94A2" w14:textId="4D8446F5" w:rsidR="00850E18" w:rsidRPr="00007E3D" w:rsidRDefault="00850E18" w:rsidP="008D77EA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850E18" w:rsidRPr="00514231" w14:paraId="2CA78EFB" w14:textId="77777777" w:rsidTr="0098532F">
        <w:tc>
          <w:tcPr>
            <w:tcW w:w="3256" w:type="dxa"/>
          </w:tcPr>
          <w:p w14:paraId="7D4F3678" w14:textId="2D2353F3" w:rsidR="00850E18" w:rsidRPr="00007E3D" w:rsidRDefault="00850E18" w:rsidP="008D77EA">
            <w:pPr>
              <w:spacing w:line="360" w:lineRule="auto"/>
              <w:rPr>
                <w:rFonts w:ascii="Arial" w:eastAsia="Batang" w:hAnsi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62E98CE8" w14:textId="29EADA92" w:rsidR="00850E18" w:rsidRPr="00007E3D" w:rsidRDefault="00850E18" w:rsidP="008D77EA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4CF8F1A" w14:textId="77B3C622" w:rsidR="00850E18" w:rsidRPr="00007E3D" w:rsidRDefault="00850E18" w:rsidP="00211FEA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B1A4BA" w14:textId="7ED2C707" w:rsidR="00850E18" w:rsidRPr="00007E3D" w:rsidRDefault="00850E18" w:rsidP="00211FEA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092399" w14:textId="63E2D561" w:rsidR="00850E18" w:rsidRPr="00007E3D" w:rsidRDefault="00850E18" w:rsidP="00211FEA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850E18" w:rsidRPr="00514231" w14:paraId="07FC4861" w14:textId="77777777" w:rsidTr="0098532F">
        <w:tc>
          <w:tcPr>
            <w:tcW w:w="3256" w:type="dxa"/>
          </w:tcPr>
          <w:p w14:paraId="1DEC02EE" w14:textId="2C8244A9" w:rsidR="00850E18" w:rsidRPr="00007E3D" w:rsidRDefault="00850E18" w:rsidP="008D77EA">
            <w:pPr>
              <w:spacing w:line="360" w:lineRule="auto"/>
              <w:rPr>
                <w:rFonts w:ascii="Arial" w:eastAsia="Batang" w:hAnsi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2392846" w14:textId="7BEDB2A9" w:rsidR="00850E18" w:rsidRPr="00007E3D" w:rsidRDefault="00850E18" w:rsidP="00211FEA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65CAC7AA" w14:textId="56C292E8" w:rsidR="00850E18" w:rsidRPr="00007E3D" w:rsidRDefault="00850E18" w:rsidP="00211FEA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5AB47B" w14:textId="48307163" w:rsidR="00850E18" w:rsidRPr="00007E3D" w:rsidRDefault="00850E18" w:rsidP="00211FEA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5CA967E" w14:textId="34618262" w:rsidR="00850E18" w:rsidRPr="00007E3D" w:rsidRDefault="00850E18" w:rsidP="00211FEA">
            <w:pPr>
              <w:spacing w:line="360" w:lineRule="auto"/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14:paraId="7F0B14CB" w14:textId="6729B44B" w:rsidR="00034989" w:rsidRDefault="00034989" w:rsidP="00211FEA">
      <w:pPr>
        <w:rPr>
          <w:rFonts w:ascii="Arial" w:hAnsi="Arial"/>
          <w:b/>
          <w:color w:val="008000"/>
          <w:u w:val="single"/>
        </w:rPr>
      </w:pPr>
    </w:p>
    <w:p w14:paraId="5A11C067" w14:textId="430A8974" w:rsidR="00504409" w:rsidRDefault="00504409" w:rsidP="00504409">
      <w:pPr>
        <w:rPr>
          <w:rFonts w:ascii="Arial" w:hAnsi="Arial"/>
        </w:rPr>
      </w:pPr>
      <w:r w:rsidRPr="00924480">
        <w:rPr>
          <w:rFonts w:ascii="Arial" w:hAnsi="Arial"/>
        </w:rPr>
        <w:t>Any structures or items place on the Highway related to the filming not detailed above or approved may result in a non-compliant charge</w:t>
      </w:r>
      <w:r w:rsidR="00EF6338">
        <w:rPr>
          <w:rFonts w:ascii="Arial" w:hAnsi="Arial"/>
        </w:rPr>
        <w:t xml:space="preserve"> being i</w:t>
      </w:r>
      <w:r w:rsidRPr="00924480">
        <w:rPr>
          <w:rFonts w:ascii="Arial" w:hAnsi="Arial"/>
        </w:rPr>
        <w:t>ssued to the applicant.</w:t>
      </w:r>
      <w:r w:rsidR="00A066DB">
        <w:rPr>
          <w:rFonts w:ascii="Arial" w:hAnsi="Arial"/>
        </w:rPr>
        <w:t xml:space="preserve"> The charge is a minimum of £</w:t>
      </w:r>
      <w:r w:rsidR="00EF6338">
        <w:rPr>
          <w:rFonts w:ascii="Arial" w:hAnsi="Arial"/>
        </w:rPr>
        <w:t>280.50</w:t>
      </w:r>
    </w:p>
    <w:p w14:paraId="4119F95D" w14:textId="30869726" w:rsidR="0098532F" w:rsidRDefault="0098532F" w:rsidP="00504409">
      <w:pPr>
        <w:rPr>
          <w:rFonts w:ascii="Arial" w:hAnsi="Arial"/>
        </w:rPr>
      </w:pPr>
    </w:p>
    <w:p w14:paraId="36616CF0" w14:textId="77777777" w:rsidR="0098532F" w:rsidRDefault="0098532F" w:rsidP="00504409">
      <w:pPr>
        <w:rPr>
          <w:rFonts w:ascii="Arial" w:hAnsi="Arial"/>
        </w:rPr>
      </w:pPr>
    </w:p>
    <w:p w14:paraId="6339943C" w14:textId="77777777" w:rsidR="00504409" w:rsidRPr="00924480" w:rsidRDefault="00504409" w:rsidP="00504409">
      <w:pPr>
        <w:rPr>
          <w:rFonts w:ascii="Arial" w:hAnsi="Arial"/>
        </w:rPr>
      </w:pPr>
    </w:p>
    <w:p w14:paraId="21519983" w14:textId="346B5360" w:rsidR="00285C75" w:rsidRDefault="00285C75" w:rsidP="00211FEA">
      <w:pPr>
        <w:rPr>
          <w:rFonts w:ascii="Arial" w:hAnsi="Arial"/>
          <w:b/>
          <w:color w:val="008000"/>
          <w:u w:val="single"/>
        </w:rPr>
      </w:pPr>
    </w:p>
    <w:p w14:paraId="146A6AE9" w14:textId="4331993D" w:rsidR="00032DDC" w:rsidRDefault="00032DDC" w:rsidP="00211FEA">
      <w:pPr>
        <w:rPr>
          <w:rFonts w:ascii="Arial" w:hAnsi="Arial"/>
          <w:b/>
          <w:color w:val="008000"/>
          <w:u w:val="single"/>
        </w:rPr>
      </w:pPr>
    </w:p>
    <w:p w14:paraId="60D0880F" w14:textId="77777777" w:rsidR="00032DDC" w:rsidRDefault="00032DDC" w:rsidP="00211FEA">
      <w:pPr>
        <w:rPr>
          <w:rFonts w:ascii="Arial" w:hAnsi="Arial"/>
          <w:b/>
          <w:color w:val="008000"/>
          <w:u w:val="single"/>
        </w:rPr>
      </w:pPr>
    </w:p>
    <w:p w14:paraId="123BFF55" w14:textId="77777777" w:rsidR="00034989" w:rsidRDefault="00034989" w:rsidP="00211FEA">
      <w:pPr>
        <w:rPr>
          <w:rFonts w:ascii="Arial" w:hAnsi="Arial"/>
          <w:b/>
          <w:color w:val="008000"/>
          <w:u w:val="single"/>
        </w:rPr>
      </w:pPr>
    </w:p>
    <w:p w14:paraId="17E804C0" w14:textId="5BE5195E" w:rsidR="002B4A3D" w:rsidRPr="009D12C6" w:rsidRDefault="00FF32D6" w:rsidP="00211FEA">
      <w:pPr>
        <w:rPr>
          <w:b/>
          <w:color w:val="008000"/>
          <w:sz w:val="22"/>
        </w:rPr>
      </w:pPr>
      <w:r>
        <w:rPr>
          <w:rFonts w:ascii="Arial" w:hAnsi="Arial"/>
          <w:b/>
          <w:color w:val="008000"/>
          <w:u w:val="single"/>
        </w:rPr>
        <w:t>Agreement o</w:t>
      </w:r>
      <w:r w:rsidR="00514231" w:rsidRPr="002B4A3D">
        <w:rPr>
          <w:rFonts w:ascii="Arial" w:hAnsi="Arial"/>
          <w:b/>
          <w:color w:val="008000"/>
          <w:u w:val="single"/>
        </w:rPr>
        <w:t xml:space="preserve">f Fees </w:t>
      </w:r>
      <w:r w:rsidR="008D27CA">
        <w:rPr>
          <w:rFonts w:ascii="Arial" w:hAnsi="Arial"/>
          <w:b/>
          <w:color w:val="008000"/>
          <w:u w:val="single"/>
        </w:rPr>
        <w:t>a</w:t>
      </w:r>
      <w:r w:rsidR="00514231" w:rsidRPr="002B4A3D">
        <w:rPr>
          <w:rFonts w:ascii="Arial" w:hAnsi="Arial"/>
          <w:b/>
          <w:color w:val="008000"/>
          <w:u w:val="single"/>
        </w:rPr>
        <w:t>nd Deposits</w:t>
      </w:r>
      <w:r w:rsidR="007814BD">
        <w:rPr>
          <w:rFonts w:ascii="Arial" w:hAnsi="Arial"/>
          <w:b/>
          <w:color w:val="00800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2B4A3D" w:rsidRPr="002B4A3D" w14:paraId="74AB54A0" w14:textId="77777777" w:rsidTr="00967E0A">
        <w:tc>
          <w:tcPr>
            <w:tcW w:w="9936" w:type="dxa"/>
            <w:shd w:val="clear" w:color="auto" w:fill="008000"/>
          </w:tcPr>
          <w:p w14:paraId="2C7DE447" w14:textId="77777777" w:rsidR="002B4A3D" w:rsidRPr="002B4A3D" w:rsidRDefault="002B4A3D" w:rsidP="00211FEA">
            <w:pPr>
              <w:rPr>
                <w:rFonts w:ascii="Arial" w:hAnsi="Arial"/>
                <w:b/>
                <w:color w:val="008000"/>
                <w:u w:val="single"/>
              </w:rPr>
            </w:pPr>
          </w:p>
        </w:tc>
      </w:tr>
      <w:tr w:rsidR="002B4A3D" w:rsidRPr="002B4A3D" w14:paraId="573F6DCB" w14:textId="77777777" w:rsidTr="001E5CE7">
        <w:trPr>
          <w:trHeight w:val="3898"/>
        </w:trPr>
        <w:tc>
          <w:tcPr>
            <w:tcW w:w="9936" w:type="dxa"/>
            <w:shd w:val="clear" w:color="auto" w:fill="auto"/>
          </w:tcPr>
          <w:p w14:paraId="387ACAD9" w14:textId="559949AB" w:rsidR="002B4A3D" w:rsidRPr="00514231" w:rsidRDefault="00514231" w:rsidP="00211FEA">
            <w:pPr>
              <w:spacing w:line="360" w:lineRule="auto"/>
              <w:rPr>
                <w:rFonts w:ascii="Arial" w:hAnsi="Arial"/>
                <w:b/>
                <w:color w:val="008000"/>
                <w:sz w:val="22"/>
                <w:szCs w:val="22"/>
                <w:u w:val="single"/>
              </w:rPr>
            </w:pPr>
            <w:r w:rsidRPr="00514231">
              <w:rPr>
                <w:rFonts w:ascii="Arial" w:hAnsi="Arial"/>
                <w:b/>
                <w:color w:val="008000"/>
                <w:sz w:val="22"/>
                <w:szCs w:val="22"/>
                <w:u w:val="single"/>
              </w:rPr>
              <w:t xml:space="preserve">Deposit </w:t>
            </w:r>
            <w:r w:rsidR="006B1307">
              <w:rPr>
                <w:rFonts w:ascii="Arial" w:hAnsi="Arial"/>
                <w:b/>
                <w:color w:val="008000"/>
                <w:sz w:val="22"/>
                <w:szCs w:val="22"/>
                <w:u w:val="single"/>
              </w:rPr>
              <w:t>(i</w:t>
            </w:r>
            <w:r w:rsidRPr="00514231">
              <w:rPr>
                <w:rFonts w:ascii="Arial" w:hAnsi="Arial"/>
                <w:b/>
                <w:color w:val="008000"/>
                <w:sz w:val="22"/>
                <w:szCs w:val="22"/>
                <w:u w:val="single"/>
              </w:rPr>
              <w:t xml:space="preserve">f </w:t>
            </w:r>
            <w:r w:rsidR="006B1307">
              <w:rPr>
                <w:rFonts w:ascii="Arial" w:hAnsi="Arial"/>
                <w:b/>
                <w:color w:val="008000"/>
                <w:sz w:val="22"/>
                <w:szCs w:val="22"/>
                <w:u w:val="single"/>
              </w:rPr>
              <w:t>a</w:t>
            </w:r>
            <w:r w:rsidRPr="00514231">
              <w:rPr>
                <w:rFonts w:ascii="Arial" w:hAnsi="Arial"/>
                <w:b/>
                <w:color w:val="008000"/>
                <w:sz w:val="22"/>
                <w:szCs w:val="22"/>
                <w:u w:val="single"/>
              </w:rPr>
              <w:t>pplicable</w:t>
            </w:r>
            <w:r w:rsidR="006B1307">
              <w:rPr>
                <w:rFonts w:ascii="Arial" w:hAnsi="Arial"/>
                <w:b/>
                <w:color w:val="008000"/>
                <w:sz w:val="22"/>
                <w:szCs w:val="22"/>
                <w:u w:val="single"/>
              </w:rPr>
              <w:t>)</w:t>
            </w:r>
            <w:r w:rsidRPr="00514231">
              <w:rPr>
                <w:rFonts w:ascii="Arial" w:hAnsi="Arial"/>
                <w:b/>
                <w:color w:val="008000"/>
                <w:sz w:val="22"/>
                <w:szCs w:val="22"/>
                <w:u w:val="single"/>
              </w:rPr>
              <w:t xml:space="preserve"> </w:t>
            </w:r>
          </w:p>
          <w:p w14:paraId="2AB7DE51" w14:textId="77777777" w:rsidR="0020287B" w:rsidRPr="007814BD" w:rsidRDefault="0020287B" w:rsidP="0020287B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14BD">
              <w:rPr>
                <w:rFonts w:ascii="Arial" w:hAnsi="Arial" w:cs="Arial"/>
                <w:sz w:val="22"/>
                <w:szCs w:val="22"/>
              </w:rPr>
              <w:t xml:space="preserve">If no deposit is requested at time of application, the undersigned agrees to pay for any remedial works due to Highways </w:t>
            </w:r>
            <w:r>
              <w:rPr>
                <w:rFonts w:ascii="Arial" w:hAnsi="Arial" w:cs="Arial"/>
                <w:sz w:val="22"/>
                <w:szCs w:val="22"/>
              </w:rPr>
              <w:t xml:space="preserve">damage staining or scarring. </w:t>
            </w:r>
          </w:p>
          <w:p w14:paraId="6773293E" w14:textId="77777777" w:rsidR="007814BD" w:rsidRPr="002B4A3D" w:rsidRDefault="007814BD" w:rsidP="00211FEA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68FB7C5E" w14:textId="1E2DE722" w:rsidR="002B4A3D" w:rsidRPr="00514231" w:rsidRDefault="00504409" w:rsidP="00211FEA">
            <w:pPr>
              <w:spacing w:line="360" w:lineRule="auto"/>
              <w:rPr>
                <w:rFonts w:ascii="Arial" w:hAnsi="Arial"/>
                <w:b/>
                <w:color w:val="00800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008000"/>
                <w:sz w:val="22"/>
                <w:szCs w:val="22"/>
                <w:u w:val="single"/>
              </w:rPr>
              <w:t xml:space="preserve">Licence </w:t>
            </w:r>
            <w:r w:rsidR="00514231" w:rsidRPr="00514231">
              <w:rPr>
                <w:rFonts w:ascii="Arial" w:hAnsi="Arial"/>
                <w:b/>
                <w:color w:val="008000"/>
                <w:sz w:val="22"/>
                <w:szCs w:val="22"/>
                <w:u w:val="single"/>
              </w:rPr>
              <w:t xml:space="preserve"> Fee</w:t>
            </w:r>
          </w:p>
          <w:p w14:paraId="12DEFE8A" w14:textId="3C92DDBB" w:rsidR="002B4A3D" w:rsidRPr="00E5085C" w:rsidRDefault="002B4A3D" w:rsidP="00E5085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E5085C">
              <w:rPr>
                <w:rFonts w:ascii="Arial" w:hAnsi="Arial" w:cs="Arial"/>
                <w:sz w:val="22"/>
                <w:szCs w:val="22"/>
              </w:rPr>
              <w:t>I agree to</w:t>
            </w:r>
            <w:r w:rsidR="00A066DB">
              <w:rPr>
                <w:rFonts w:ascii="Arial" w:hAnsi="Arial" w:cs="Arial"/>
                <w:sz w:val="22"/>
                <w:szCs w:val="22"/>
              </w:rPr>
              <w:t xml:space="preserve"> pay the cost of the licence fee</w:t>
            </w:r>
            <w:r w:rsidRPr="00E5085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3FA6809" w14:textId="77777777" w:rsidR="007814BD" w:rsidRPr="00E5085C" w:rsidRDefault="007814BD" w:rsidP="00E5085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F0F3FCD" w14:textId="68A73731" w:rsidR="002B4A3D" w:rsidRPr="00E5085C" w:rsidRDefault="002B4A3D" w:rsidP="00E5085C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E5085C">
              <w:rPr>
                <w:rFonts w:ascii="Arial" w:hAnsi="Arial" w:cs="Arial"/>
                <w:b/>
                <w:sz w:val="22"/>
                <w:szCs w:val="22"/>
              </w:rPr>
              <w:t>Signature of applicant:</w:t>
            </w:r>
            <w:r w:rsidR="00843C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77E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</w:t>
            </w:r>
            <w:r w:rsidR="008D77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Print Name:  </w:t>
            </w:r>
          </w:p>
          <w:p w14:paraId="224F3F30" w14:textId="1A978D81" w:rsidR="007814BD" w:rsidRDefault="007814BD" w:rsidP="00E5085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31C5D5D" w14:textId="77777777" w:rsidR="00E5085C" w:rsidRPr="00E5085C" w:rsidRDefault="00E5085C" w:rsidP="00E5085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70F766F" w14:textId="6607B6C2" w:rsidR="002B4A3D" w:rsidRPr="002B4A3D" w:rsidRDefault="002B4A3D" w:rsidP="008D77EA">
            <w:pPr>
              <w:pStyle w:val="NoSpacing"/>
              <w:rPr>
                <w:rFonts w:ascii="Arial" w:hAnsi="Arial"/>
                <w:b/>
                <w:sz w:val="22"/>
                <w:szCs w:val="22"/>
              </w:rPr>
            </w:pPr>
            <w:r w:rsidRPr="00E5085C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514231" w:rsidRPr="00E5085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43C2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763ED0C" w14:textId="77777777" w:rsidR="002B4A3D" w:rsidRPr="002B4A3D" w:rsidRDefault="002B4A3D" w:rsidP="00211FEA">
      <w:pPr>
        <w:spacing w:line="360" w:lineRule="auto"/>
      </w:pPr>
      <w:r w:rsidRPr="002B4A3D">
        <w:t xml:space="preserve">                          </w:t>
      </w:r>
    </w:p>
    <w:p w14:paraId="0F89B935" w14:textId="25E1FA71" w:rsidR="002B4A3D" w:rsidRPr="002B4A3D" w:rsidRDefault="00FF32D6" w:rsidP="00211FEA">
      <w:pPr>
        <w:rPr>
          <w:rFonts w:ascii="Arial" w:hAnsi="Arial"/>
          <w:b/>
          <w:color w:val="008000"/>
          <w:szCs w:val="24"/>
          <w:u w:val="single"/>
        </w:rPr>
      </w:pPr>
      <w:r>
        <w:rPr>
          <w:rFonts w:ascii="Arial" w:hAnsi="Arial"/>
          <w:b/>
          <w:color w:val="008000"/>
          <w:szCs w:val="24"/>
          <w:u w:val="single"/>
        </w:rPr>
        <w:t xml:space="preserve">Agreement </w:t>
      </w:r>
      <w:r w:rsidR="00E40CD4">
        <w:rPr>
          <w:rFonts w:ascii="Arial" w:hAnsi="Arial"/>
          <w:b/>
          <w:color w:val="008000"/>
          <w:szCs w:val="24"/>
          <w:u w:val="single"/>
        </w:rPr>
        <w:t>o</w:t>
      </w:r>
      <w:r>
        <w:rPr>
          <w:rFonts w:ascii="Arial" w:hAnsi="Arial"/>
          <w:b/>
          <w:color w:val="008000"/>
          <w:szCs w:val="24"/>
          <w:u w:val="single"/>
        </w:rPr>
        <w:t xml:space="preserve">f Ownership </w:t>
      </w:r>
      <w:r w:rsidR="00E5085C">
        <w:rPr>
          <w:rFonts w:ascii="Arial" w:hAnsi="Arial"/>
          <w:b/>
          <w:color w:val="008000"/>
          <w:szCs w:val="24"/>
          <w:u w:val="single"/>
        </w:rPr>
        <w:t>o</w:t>
      </w:r>
      <w:r>
        <w:rPr>
          <w:rFonts w:ascii="Arial" w:hAnsi="Arial"/>
          <w:b/>
          <w:color w:val="008000"/>
          <w:szCs w:val="24"/>
          <w:u w:val="single"/>
        </w:rPr>
        <w:t xml:space="preserve">f </w:t>
      </w:r>
      <w:r w:rsidR="00E5085C">
        <w:rPr>
          <w:rFonts w:ascii="Arial" w:hAnsi="Arial"/>
          <w:b/>
          <w:color w:val="008000"/>
          <w:szCs w:val="24"/>
          <w:u w:val="single"/>
        </w:rPr>
        <w:t>a</w:t>
      </w:r>
      <w:r w:rsidR="00514231" w:rsidRPr="002B4A3D">
        <w:rPr>
          <w:rFonts w:ascii="Arial" w:hAnsi="Arial"/>
          <w:b/>
          <w:color w:val="008000"/>
          <w:szCs w:val="24"/>
          <w:u w:val="single"/>
        </w:rPr>
        <w:t xml:space="preserve"> Public </w:t>
      </w:r>
      <w:r w:rsidR="004769C6" w:rsidRPr="002B4A3D">
        <w:rPr>
          <w:rFonts w:ascii="Arial" w:hAnsi="Arial"/>
          <w:b/>
          <w:color w:val="008000"/>
          <w:szCs w:val="24"/>
          <w:u w:val="single"/>
        </w:rPr>
        <w:t>Liability</w:t>
      </w:r>
      <w:r w:rsidR="00514231" w:rsidRPr="002B4A3D">
        <w:rPr>
          <w:rFonts w:ascii="Arial" w:hAnsi="Arial"/>
          <w:b/>
          <w:color w:val="008000"/>
          <w:szCs w:val="24"/>
          <w:u w:val="single"/>
        </w:rPr>
        <w:t xml:space="preserve"> Insurance </w:t>
      </w:r>
      <w:r w:rsidR="00E5085C">
        <w:rPr>
          <w:rFonts w:ascii="Arial" w:hAnsi="Arial"/>
          <w:b/>
          <w:color w:val="008000"/>
          <w:szCs w:val="24"/>
          <w:u w:val="single"/>
        </w:rPr>
        <w:t>d</w:t>
      </w:r>
      <w:r w:rsidR="00514231" w:rsidRPr="002B4A3D">
        <w:rPr>
          <w:rFonts w:ascii="Arial" w:hAnsi="Arial"/>
          <w:b/>
          <w:color w:val="008000"/>
          <w:szCs w:val="24"/>
          <w:u w:val="single"/>
        </w:rPr>
        <w:t>ocument</w:t>
      </w:r>
      <w:r w:rsidR="00E40CD4">
        <w:rPr>
          <w:rFonts w:ascii="Arial" w:hAnsi="Arial"/>
          <w:b/>
          <w:color w:val="008000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2B4A3D" w:rsidRPr="002B4A3D" w14:paraId="346DBF60" w14:textId="77777777" w:rsidTr="00967E0A">
        <w:tc>
          <w:tcPr>
            <w:tcW w:w="9936" w:type="dxa"/>
            <w:shd w:val="clear" w:color="auto" w:fill="008000"/>
          </w:tcPr>
          <w:p w14:paraId="6B303BA9" w14:textId="77777777" w:rsidR="002B4A3D" w:rsidRPr="002B4A3D" w:rsidRDefault="002B4A3D" w:rsidP="00211FEA">
            <w:pPr>
              <w:rPr>
                <w:rFonts w:ascii="Arial" w:hAnsi="Arial"/>
                <w:b/>
                <w:color w:val="008000"/>
                <w:sz w:val="22"/>
                <w:u w:val="single"/>
              </w:rPr>
            </w:pPr>
          </w:p>
        </w:tc>
      </w:tr>
      <w:tr w:rsidR="002B4A3D" w:rsidRPr="002B4A3D" w14:paraId="523F0F74" w14:textId="77777777" w:rsidTr="001E5CE7">
        <w:trPr>
          <w:trHeight w:val="1937"/>
        </w:trPr>
        <w:tc>
          <w:tcPr>
            <w:tcW w:w="9936" w:type="dxa"/>
            <w:shd w:val="clear" w:color="auto" w:fill="auto"/>
          </w:tcPr>
          <w:p w14:paraId="300082B5" w14:textId="1875FD82" w:rsidR="002B4A3D" w:rsidRPr="008D27CA" w:rsidRDefault="002B4A3D" w:rsidP="00E5085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8D27CA">
              <w:rPr>
                <w:rFonts w:ascii="Arial" w:hAnsi="Arial" w:cs="Arial"/>
                <w:sz w:val="22"/>
                <w:szCs w:val="22"/>
              </w:rPr>
              <w:t>I agree that I hold a Public liability insurance policy for the said amount of</w:t>
            </w:r>
            <w:r w:rsidR="00695F22" w:rsidRPr="008D27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5F22" w:rsidRPr="008D27CA">
              <w:rPr>
                <w:rFonts w:ascii="Arial" w:hAnsi="Arial" w:cs="Arial"/>
                <w:b/>
                <w:sz w:val="22"/>
                <w:szCs w:val="22"/>
              </w:rPr>
              <w:t>£5</w:t>
            </w:r>
            <w:r w:rsidR="00695F22" w:rsidRPr="008D27CA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Pr="008D27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3F42" w:rsidRPr="008D27CA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4255C4" w:rsidRPr="008D27CA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8D27CA">
              <w:rPr>
                <w:rFonts w:ascii="Arial" w:hAnsi="Arial" w:cs="Arial"/>
                <w:b/>
                <w:sz w:val="22"/>
                <w:szCs w:val="22"/>
              </w:rPr>
              <w:t xml:space="preserve"> million</w:t>
            </w:r>
            <w:r w:rsidRPr="008D27CA">
              <w:rPr>
                <w:rFonts w:ascii="Arial" w:hAnsi="Arial" w:cs="Arial"/>
                <w:sz w:val="22"/>
                <w:szCs w:val="22"/>
              </w:rPr>
              <w:t xml:space="preserve"> and that will cover for the period in which I occupy the public highway as required in the conditions. </w:t>
            </w:r>
          </w:p>
          <w:p w14:paraId="018B2EB6" w14:textId="77777777" w:rsidR="007814BD" w:rsidRPr="008D27CA" w:rsidRDefault="007814BD" w:rsidP="00E5085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EA31806" w14:textId="37E2F4A4" w:rsidR="002B4A3D" w:rsidRPr="008D27CA" w:rsidRDefault="002B4A3D" w:rsidP="00E5085C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D27CA">
              <w:rPr>
                <w:rFonts w:ascii="Arial" w:hAnsi="Arial" w:cs="Arial"/>
                <w:b/>
                <w:sz w:val="22"/>
                <w:szCs w:val="22"/>
              </w:rPr>
              <w:t>Signature of applicant:</w:t>
            </w:r>
            <w:r w:rsidR="00843C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D77E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</w:t>
            </w:r>
            <w:r w:rsidR="008D77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Print Name:  </w:t>
            </w:r>
          </w:p>
          <w:p w14:paraId="7E009D0B" w14:textId="78F8A622" w:rsidR="007814BD" w:rsidRPr="008D27CA" w:rsidRDefault="007814BD" w:rsidP="00E5085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60A4BE0" w14:textId="77777777" w:rsidR="00E5085C" w:rsidRPr="008D27CA" w:rsidRDefault="00E5085C" w:rsidP="00E5085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1DD4F7B" w14:textId="6CB1B38E" w:rsidR="002B4A3D" w:rsidRPr="002B4A3D" w:rsidRDefault="002B4A3D" w:rsidP="00E5085C">
            <w:pPr>
              <w:pStyle w:val="NoSpacing"/>
              <w:rPr>
                <w:b/>
              </w:rPr>
            </w:pPr>
            <w:r w:rsidRPr="008D27CA">
              <w:rPr>
                <w:rFonts w:ascii="Arial" w:hAnsi="Arial" w:cs="Arial"/>
                <w:b/>
                <w:sz w:val="22"/>
                <w:szCs w:val="22"/>
              </w:rPr>
              <w:t>Date:</w:t>
            </w:r>
            <w:r w:rsidR="00843C2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BFAECFB" w14:textId="77777777" w:rsidR="007814BD" w:rsidRPr="002B4A3D" w:rsidRDefault="007814BD" w:rsidP="00211FEA"/>
    <w:p w14:paraId="4520DDDF" w14:textId="695194F8" w:rsidR="002B4A3D" w:rsidRDefault="00514231" w:rsidP="00211FEA">
      <w:pPr>
        <w:tabs>
          <w:tab w:val="left" w:pos="6804"/>
        </w:tabs>
        <w:rPr>
          <w:rFonts w:ascii="Arial" w:hAnsi="Arial"/>
          <w:b/>
          <w:color w:val="008000"/>
          <w:szCs w:val="24"/>
          <w:u w:val="single"/>
        </w:rPr>
      </w:pPr>
      <w:r w:rsidRPr="002B4A3D">
        <w:rPr>
          <w:rFonts w:ascii="Arial" w:hAnsi="Arial"/>
          <w:b/>
          <w:color w:val="008000"/>
          <w:szCs w:val="24"/>
          <w:u w:val="single"/>
        </w:rPr>
        <w:t xml:space="preserve">Declaration </w:t>
      </w:r>
      <w:r w:rsidR="00E5085C">
        <w:rPr>
          <w:rFonts w:ascii="Arial" w:hAnsi="Arial"/>
          <w:b/>
          <w:color w:val="008000"/>
          <w:szCs w:val="24"/>
          <w:u w:val="single"/>
        </w:rPr>
        <w:t>o</w:t>
      </w:r>
      <w:r w:rsidRPr="002B4A3D">
        <w:rPr>
          <w:rFonts w:ascii="Arial" w:hAnsi="Arial"/>
          <w:b/>
          <w:color w:val="008000"/>
          <w:szCs w:val="24"/>
          <w:u w:val="single"/>
        </w:rPr>
        <w:t>f Application</w:t>
      </w:r>
      <w:r w:rsidR="00E40CD4">
        <w:rPr>
          <w:rFonts w:ascii="Arial" w:hAnsi="Arial"/>
          <w:b/>
          <w:color w:val="008000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2B4A3D" w:rsidRPr="002B4A3D" w14:paraId="7E57948A" w14:textId="77777777" w:rsidTr="008D27CA">
        <w:tc>
          <w:tcPr>
            <w:tcW w:w="9918" w:type="dxa"/>
            <w:shd w:val="clear" w:color="auto" w:fill="008000"/>
          </w:tcPr>
          <w:p w14:paraId="471EA974" w14:textId="77777777" w:rsidR="002B4A3D" w:rsidRPr="002B4A3D" w:rsidRDefault="002B4A3D" w:rsidP="00211FEA">
            <w:pPr>
              <w:rPr>
                <w:rFonts w:ascii="Arial" w:hAnsi="Arial"/>
              </w:rPr>
            </w:pPr>
          </w:p>
        </w:tc>
      </w:tr>
      <w:tr w:rsidR="002B4A3D" w:rsidRPr="002B4A3D" w14:paraId="64D043D5" w14:textId="77777777" w:rsidTr="001E5CE7">
        <w:trPr>
          <w:trHeight w:val="4117"/>
        </w:trPr>
        <w:tc>
          <w:tcPr>
            <w:tcW w:w="9918" w:type="dxa"/>
            <w:shd w:val="clear" w:color="auto" w:fill="auto"/>
          </w:tcPr>
          <w:p w14:paraId="3B179719" w14:textId="77777777" w:rsidR="00474FFA" w:rsidRDefault="00670786" w:rsidP="007814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confirm that t</w:t>
            </w:r>
            <w:r w:rsidR="00474FFA" w:rsidRPr="00B51665">
              <w:rPr>
                <w:rFonts w:ascii="Arial" w:hAnsi="Arial" w:cs="Arial"/>
                <w:sz w:val="22"/>
                <w:szCs w:val="22"/>
              </w:rPr>
              <w:t xml:space="preserve">he licensee has </w:t>
            </w:r>
            <w:r w:rsidR="00474FFA" w:rsidRPr="00B51665">
              <w:rPr>
                <w:rFonts w:ascii="Arial" w:eastAsia="Calibri" w:hAnsi="Arial" w:cs="Arial"/>
                <w:sz w:val="22"/>
                <w:szCs w:val="22"/>
              </w:rPr>
              <w:t>permission from the freeholder of the property to place the temporary structure outside of the said site address.</w:t>
            </w:r>
            <w:r w:rsidR="00474FFA" w:rsidRPr="00B51665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14:paraId="130C76D9" w14:textId="77777777" w:rsidR="00474FFA" w:rsidRPr="00B51665" w:rsidRDefault="00474FFA" w:rsidP="007814B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1665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</w:t>
            </w:r>
            <w:r w:rsidRPr="00B51665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14:paraId="60381CD3" w14:textId="7DA37327" w:rsidR="00474FFA" w:rsidRDefault="00474FFA" w:rsidP="007814BD">
            <w:pPr>
              <w:pStyle w:val="NoSpacing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7814BD">
              <w:rPr>
                <w:rFonts w:ascii="Arial" w:hAnsi="Arial" w:cs="Arial"/>
                <w:sz w:val="22"/>
                <w:szCs w:val="18"/>
              </w:rPr>
              <w:t xml:space="preserve">I confirm that the information given on the application is </w:t>
            </w:r>
            <w:r w:rsidR="007814BD" w:rsidRPr="007814BD">
              <w:rPr>
                <w:rFonts w:ascii="Arial" w:hAnsi="Arial" w:cs="Arial"/>
                <w:sz w:val="22"/>
                <w:szCs w:val="18"/>
              </w:rPr>
              <w:t>correct and</w:t>
            </w:r>
            <w:r w:rsidRPr="007814BD">
              <w:rPr>
                <w:rFonts w:ascii="Arial" w:hAnsi="Arial" w:cs="Arial"/>
                <w:sz w:val="22"/>
                <w:szCs w:val="18"/>
              </w:rPr>
              <w:t xml:space="preserve"> acknowledge that the works must be conducted in accordance with the legislative acts and health and safety requirements. </w:t>
            </w:r>
          </w:p>
          <w:p w14:paraId="02859C4D" w14:textId="77777777" w:rsidR="007814BD" w:rsidRPr="007814BD" w:rsidRDefault="007814BD" w:rsidP="007814BD">
            <w:pPr>
              <w:pStyle w:val="NoSpacing"/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14:paraId="63B6BB1E" w14:textId="77777777" w:rsidR="00474FFA" w:rsidRPr="007814BD" w:rsidRDefault="00474FFA" w:rsidP="007814BD">
            <w:pPr>
              <w:pStyle w:val="NoSpacing"/>
              <w:jc w:val="both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7814BD">
              <w:rPr>
                <w:rFonts w:ascii="Arial" w:hAnsi="Arial" w:cs="Arial"/>
                <w:sz w:val="22"/>
                <w:szCs w:val="18"/>
              </w:rPr>
              <w:t>You will adhere to codes of practice, together with the application and licence conditions imposed by the Street Authority</w:t>
            </w:r>
          </w:p>
          <w:p w14:paraId="74356063" w14:textId="77777777" w:rsidR="00474FFA" w:rsidRPr="007814BD" w:rsidRDefault="00474FFA" w:rsidP="007814BD">
            <w:pPr>
              <w:pStyle w:val="NoSpacing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14:paraId="3EBFA4C9" w14:textId="68F36F87" w:rsidR="004255C4" w:rsidRDefault="002B4A3D" w:rsidP="007814BD">
            <w:pPr>
              <w:pStyle w:val="NoSpacing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7814BD">
              <w:rPr>
                <w:rFonts w:ascii="Arial" w:hAnsi="Arial" w:cs="Arial"/>
                <w:color w:val="000000"/>
                <w:sz w:val="22"/>
              </w:rPr>
              <w:t xml:space="preserve">I also acknowledge the need for me to pay the prescribed fees that are imposed by the Highway Authority.     </w:t>
            </w:r>
          </w:p>
          <w:p w14:paraId="5E0A6F26" w14:textId="77777777" w:rsidR="007814BD" w:rsidRPr="007814BD" w:rsidRDefault="007814BD" w:rsidP="007814BD">
            <w:pPr>
              <w:pStyle w:val="NoSpacing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14:paraId="59217F5F" w14:textId="68A2532A" w:rsidR="002B4A3D" w:rsidRPr="004255C4" w:rsidRDefault="002B4A3D" w:rsidP="00211FEA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4A3D">
              <w:rPr>
                <w:rFonts w:ascii="Arial" w:hAnsi="Arial" w:cs="Arial"/>
                <w:b/>
                <w:color w:val="000000"/>
                <w:sz w:val="22"/>
                <w:szCs w:val="22"/>
              </w:rPr>
              <w:t>Signature of applicant:</w:t>
            </w:r>
            <w:r w:rsidR="00023F4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</w:t>
            </w:r>
            <w:r w:rsidR="00843C2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023F4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</w:t>
            </w:r>
            <w:r w:rsidR="007814B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</w:t>
            </w:r>
            <w:r w:rsidR="00023F42">
              <w:rPr>
                <w:rFonts w:ascii="Arial" w:hAnsi="Arial" w:cs="Arial"/>
                <w:b/>
                <w:color w:val="000000"/>
                <w:sz w:val="22"/>
                <w:szCs w:val="22"/>
              </w:rPr>
              <w:t>Print Name</w:t>
            </w:r>
            <w:r w:rsidR="00514231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023F4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8D77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75203CDF" w14:textId="77777777" w:rsidR="00514231" w:rsidRDefault="00514231" w:rsidP="00E5085C">
            <w:pPr>
              <w:pStyle w:val="NoSpacing"/>
            </w:pPr>
          </w:p>
          <w:p w14:paraId="618C7779" w14:textId="31082E97" w:rsidR="007814BD" w:rsidRPr="007814BD" w:rsidRDefault="002B4A3D" w:rsidP="008D77E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B4A3D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Date:</w:t>
            </w:r>
          </w:p>
        </w:tc>
      </w:tr>
    </w:tbl>
    <w:p w14:paraId="24C72B48" w14:textId="08110863" w:rsidR="00C62F51" w:rsidRPr="00C62F51" w:rsidRDefault="00023F42" w:rsidP="00211FEA">
      <w:pPr>
        <w:pStyle w:val="Default"/>
        <w:rPr>
          <w:b/>
          <w:color w:val="008000"/>
          <w:sz w:val="22"/>
          <w:szCs w:val="22"/>
          <w:u w:val="single"/>
        </w:rPr>
      </w:pPr>
      <w:r>
        <w:rPr>
          <w:b/>
          <w:color w:val="00B050"/>
        </w:rPr>
        <w:t xml:space="preserve">        </w:t>
      </w:r>
    </w:p>
    <w:sectPr w:rsidR="00C62F51" w:rsidRPr="00C62F51" w:rsidSect="001E5CE7">
      <w:footerReference w:type="default" r:id="rId14"/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8FF4D" w14:textId="77777777" w:rsidR="008A51A2" w:rsidRDefault="008A51A2" w:rsidP="002B4A3D">
      <w:r>
        <w:separator/>
      </w:r>
    </w:p>
  </w:endnote>
  <w:endnote w:type="continuationSeparator" w:id="0">
    <w:p w14:paraId="1E53CEEE" w14:textId="77777777" w:rsidR="008A51A2" w:rsidRDefault="008A51A2" w:rsidP="002B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3324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987042" w14:textId="3EF77ABF" w:rsidR="00023F42" w:rsidRDefault="00023F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6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7EBA6A" w14:textId="265765D5" w:rsidR="002B4A3D" w:rsidRDefault="00EF6338" w:rsidP="00A066DB">
    <w:pPr>
      <w:pStyle w:val="Footer"/>
      <w:tabs>
        <w:tab w:val="clear" w:pos="4513"/>
        <w:tab w:val="clear" w:pos="9026"/>
        <w:tab w:val="left" w:pos="3350"/>
      </w:tabs>
      <w:rPr>
        <w:sz w:val="18"/>
        <w:szCs w:val="18"/>
      </w:rPr>
    </w:pPr>
    <w:r>
      <w:rPr>
        <w:sz w:val="18"/>
        <w:szCs w:val="18"/>
      </w:rPr>
      <w:t>2023/4 SW HI VER C</w:t>
    </w:r>
    <w:r w:rsidR="00A066D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CBC2" w14:textId="77777777" w:rsidR="008A51A2" w:rsidRDefault="008A51A2" w:rsidP="002B4A3D">
      <w:r>
        <w:separator/>
      </w:r>
    </w:p>
  </w:footnote>
  <w:footnote w:type="continuationSeparator" w:id="0">
    <w:p w14:paraId="44AAB4A2" w14:textId="77777777" w:rsidR="008A51A2" w:rsidRDefault="008A51A2" w:rsidP="002B4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0A2"/>
    <w:multiLevelType w:val="multilevel"/>
    <w:tmpl w:val="59DCAC6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AFB68A1"/>
    <w:multiLevelType w:val="hybridMultilevel"/>
    <w:tmpl w:val="8E4A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F4920"/>
    <w:multiLevelType w:val="hybridMultilevel"/>
    <w:tmpl w:val="0900C314"/>
    <w:lvl w:ilvl="0" w:tplc="7D6C22B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C61C1"/>
    <w:multiLevelType w:val="hybridMultilevel"/>
    <w:tmpl w:val="F744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B710F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6827"/>
        </w:tabs>
        <w:ind w:left="5387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4CC2716B"/>
    <w:multiLevelType w:val="hybridMultilevel"/>
    <w:tmpl w:val="D3D8BD08"/>
    <w:lvl w:ilvl="0" w:tplc="838275A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EE4B97"/>
    <w:multiLevelType w:val="hybridMultilevel"/>
    <w:tmpl w:val="C6DCA23E"/>
    <w:lvl w:ilvl="0" w:tplc="9BF0CC6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5056A"/>
    <w:multiLevelType w:val="multilevel"/>
    <w:tmpl w:val="AA202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73349723">
    <w:abstractNumId w:val="4"/>
  </w:num>
  <w:num w:numId="2" w16cid:durableId="770855147">
    <w:abstractNumId w:val="5"/>
  </w:num>
  <w:num w:numId="3" w16cid:durableId="874536270">
    <w:abstractNumId w:val="2"/>
  </w:num>
  <w:num w:numId="4" w16cid:durableId="2134059941">
    <w:abstractNumId w:val="6"/>
  </w:num>
  <w:num w:numId="5" w16cid:durableId="128517481">
    <w:abstractNumId w:val="1"/>
  </w:num>
  <w:num w:numId="6" w16cid:durableId="1033504879">
    <w:abstractNumId w:val="3"/>
  </w:num>
  <w:num w:numId="7" w16cid:durableId="1114012583">
    <w:abstractNumId w:val="7"/>
  </w:num>
  <w:num w:numId="8" w16cid:durableId="1218710303">
    <w:abstractNumId w:val="0"/>
  </w:num>
  <w:num w:numId="9" w16cid:durableId="157392434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na Connolly">
    <w15:presenceInfo w15:providerId="AD" w15:userId="S::Tina.Connolly@islington.gov.uk::7d8dec0c-f5ea-4799-84cf-0b576c1564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E0"/>
    <w:rsid w:val="00007E3D"/>
    <w:rsid w:val="00015829"/>
    <w:rsid w:val="00023F42"/>
    <w:rsid w:val="00025D07"/>
    <w:rsid w:val="00032DDC"/>
    <w:rsid w:val="00034989"/>
    <w:rsid w:val="000409A1"/>
    <w:rsid w:val="00040DDD"/>
    <w:rsid w:val="00052729"/>
    <w:rsid w:val="000B24E0"/>
    <w:rsid w:val="000F2369"/>
    <w:rsid w:val="001125EE"/>
    <w:rsid w:val="00131003"/>
    <w:rsid w:val="001659F9"/>
    <w:rsid w:val="001E5CE7"/>
    <w:rsid w:val="001F0FDB"/>
    <w:rsid w:val="0020287B"/>
    <w:rsid w:val="00211FEA"/>
    <w:rsid w:val="00276B78"/>
    <w:rsid w:val="0028191B"/>
    <w:rsid w:val="00285C75"/>
    <w:rsid w:val="002B4A3D"/>
    <w:rsid w:val="002B6208"/>
    <w:rsid w:val="002E4863"/>
    <w:rsid w:val="002E754B"/>
    <w:rsid w:val="003304CE"/>
    <w:rsid w:val="00340A2C"/>
    <w:rsid w:val="003506CD"/>
    <w:rsid w:val="00397DE5"/>
    <w:rsid w:val="00402C5C"/>
    <w:rsid w:val="00416391"/>
    <w:rsid w:val="004255C4"/>
    <w:rsid w:val="00447A38"/>
    <w:rsid w:val="00474FFA"/>
    <w:rsid w:val="004769C6"/>
    <w:rsid w:val="004B5CCA"/>
    <w:rsid w:val="00504409"/>
    <w:rsid w:val="00514231"/>
    <w:rsid w:val="00562EA1"/>
    <w:rsid w:val="005B5C6F"/>
    <w:rsid w:val="005E0E08"/>
    <w:rsid w:val="0065613D"/>
    <w:rsid w:val="00663AB9"/>
    <w:rsid w:val="00670786"/>
    <w:rsid w:val="00695F22"/>
    <w:rsid w:val="006B1307"/>
    <w:rsid w:val="006E52C5"/>
    <w:rsid w:val="00724ACF"/>
    <w:rsid w:val="007814BD"/>
    <w:rsid w:val="00784457"/>
    <w:rsid w:val="007B082F"/>
    <w:rsid w:val="007D0EC6"/>
    <w:rsid w:val="00843C2D"/>
    <w:rsid w:val="00850E18"/>
    <w:rsid w:val="00852CCD"/>
    <w:rsid w:val="00856B43"/>
    <w:rsid w:val="00880588"/>
    <w:rsid w:val="00884CCC"/>
    <w:rsid w:val="008A51A2"/>
    <w:rsid w:val="008B681C"/>
    <w:rsid w:val="008D27CA"/>
    <w:rsid w:val="008D77EA"/>
    <w:rsid w:val="008E7E99"/>
    <w:rsid w:val="0098532F"/>
    <w:rsid w:val="00985A57"/>
    <w:rsid w:val="009D12C6"/>
    <w:rsid w:val="009F59C5"/>
    <w:rsid w:val="00A066DB"/>
    <w:rsid w:val="00A10236"/>
    <w:rsid w:val="00A41F0C"/>
    <w:rsid w:val="00A47C72"/>
    <w:rsid w:val="00A5410C"/>
    <w:rsid w:val="00A55A83"/>
    <w:rsid w:val="00A6170B"/>
    <w:rsid w:val="00AA020C"/>
    <w:rsid w:val="00B14377"/>
    <w:rsid w:val="00B324F3"/>
    <w:rsid w:val="00B713CD"/>
    <w:rsid w:val="00BA60B8"/>
    <w:rsid w:val="00BB723F"/>
    <w:rsid w:val="00BD7D01"/>
    <w:rsid w:val="00C62F51"/>
    <w:rsid w:val="00C7161F"/>
    <w:rsid w:val="00C915F0"/>
    <w:rsid w:val="00CA2C8C"/>
    <w:rsid w:val="00CC619C"/>
    <w:rsid w:val="00CE696F"/>
    <w:rsid w:val="00CF394E"/>
    <w:rsid w:val="00D05270"/>
    <w:rsid w:val="00D301B0"/>
    <w:rsid w:val="00D3171F"/>
    <w:rsid w:val="00D83B00"/>
    <w:rsid w:val="00DB4354"/>
    <w:rsid w:val="00DF1B18"/>
    <w:rsid w:val="00E33228"/>
    <w:rsid w:val="00E36606"/>
    <w:rsid w:val="00E40CD4"/>
    <w:rsid w:val="00E44C69"/>
    <w:rsid w:val="00E5085C"/>
    <w:rsid w:val="00E81702"/>
    <w:rsid w:val="00E82DBD"/>
    <w:rsid w:val="00E928C6"/>
    <w:rsid w:val="00EB52EA"/>
    <w:rsid w:val="00EE4EC7"/>
    <w:rsid w:val="00EF6338"/>
    <w:rsid w:val="00F06133"/>
    <w:rsid w:val="00F1498E"/>
    <w:rsid w:val="00F307F7"/>
    <w:rsid w:val="00FC44C4"/>
    <w:rsid w:val="00FC6154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5981B"/>
  <w15:docId w15:val="{399C777D-9240-417B-9452-D47CE1EE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B24E0"/>
    <w:pPr>
      <w:keepNext/>
      <w:numPr>
        <w:numId w:val="1"/>
      </w:numPr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qFormat/>
    <w:rsid w:val="000B24E0"/>
    <w:pPr>
      <w:keepNext/>
      <w:numPr>
        <w:ilvl w:val="1"/>
        <w:numId w:val="1"/>
      </w:numPr>
      <w:jc w:val="center"/>
      <w:outlineLvl w:val="1"/>
    </w:pPr>
    <w:rPr>
      <w:b/>
      <w:color w:val="00FF00"/>
      <w:sz w:val="72"/>
    </w:rPr>
  </w:style>
  <w:style w:type="paragraph" w:styleId="Heading3">
    <w:name w:val="heading 3"/>
    <w:basedOn w:val="Normal"/>
    <w:next w:val="Normal"/>
    <w:link w:val="Heading3Char"/>
    <w:qFormat/>
    <w:rsid w:val="000B24E0"/>
    <w:pPr>
      <w:keepNext/>
      <w:numPr>
        <w:ilvl w:val="2"/>
        <w:numId w:val="1"/>
      </w:numPr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0B24E0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0B24E0"/>
    <w:pPr>
      <w:keepNext/>
      <w:numPr>
        <w:ilvl w:val="4"/>
        <w:numId w:val="1"/>
      </w:numPr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0B24E0"/>
    <w:pPr>
      <w:keepNext/>
      <w:numPr>
        <w:ilvl w:val="5"/>
        <w:numId w:val="1"/>
      </w:numPr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0B24E0"/>
    <w:pPr>
      <w:keepNext/>
      <w:numPr>
        <w:ilvl w:val="6"/>
        <w:numId w:val="1"/>
      </w:numPr>
      <w:jc w:val="center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0B24E0"/>
    <w:pPr>
      <w:keepNext/>
      <w:numPr>
        <w:ilvl w:val="7"/>
        <w:numId w:val="1"/>
      </w:numPr>
      <w:jc w:val="center"/>
      <w:outlineLvl w:val="7"/>
    </w:pPr>
    <w:rPr>
      <w:rFonts w:ascii="Batang" w:hAnsi="Batang"/>
      <w:b/>
    </w:rPr>
  </w:style>
  <w:style w:type="paragraph" w:styleId="Heading9">
    <w:name w:val="heading 9"/>
    <w:basedOn w:val="Normal"/>
    <w:next w:val="Normal"/>
    <w:link w:val="Heading9Char"/>
    <w:qFormat/>
    <w:rsid w:val="000B24E0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4E0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B24E0"/>
    <w:rPr>
      <w:rFonts w:ascii="Times New Roman" w:eastAsia="Times New Roman" w:hAnsi="Times New Roman" w:cs="Times New Roman"/>
      <w:b/>
      <w:color w:val="00FF00"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0B24E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B24E0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0B24E0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B24E0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B24E0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0B24E0"/>
    <w:rPr>
      <w:rFonts w:ascii="Batang" w:eastAsia="Times New Roman" w:hAnsi="Batang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0B24E0"/>
    <w:rPr>
      <w:rFonts w:ascii="Arial" w:eastAsia="Times New Roman" w:hAnsi="Arial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0B24E0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0B24E0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E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2B4A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B4A3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D7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23F4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74FFA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474FFA"/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7814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0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4CE"/>
    <w:pPr>
      <w:widowControl w:val="0"/>
      <w:ind w:leftChars="-1" w:left="-1" w:hangingChars="1" w:hanging="1"/>
      <w:textDirection w:val="btLr"/>
      <w:textAlignment w:val="top"/>
      <w:outlineLvl w:val="0"/>
    </w:pPr>
    <w:rPr>
      <w:rFonts w:cs="Mangal"/>
      <w:kern w:val="1"/>
      <w:position w:val="-1"/>
      <w:sz w:val="20"/>
      <w:szCs w:val="18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4CE"/>
    <w:rPr>
      <w:rFonts w:ascii="Times New Roman" w:eastAsia="Times New Roman" w:hAnsi="Times New Roman" w:cs="Mangal"/>
      <w:kern w:val="1"/>
      <w:position w:val="-1"/>
      <w:sz w:val="20"/>
      <w:szCs w:val="18"/>
      <w:lang w:eastAsia="hi-IN" w:bidi="hi-IN"/>
    </w:rPr>
  </w:style>
  <w:style w:type="paragraph" w:styleId="ListParagraph">
    <w:name w:val="List Paragraph"/>
    <w:basedOn w:val="Normal"/>
    <w:uiPriority w:val="34"/>
    <w:qFormat/>
    <w:rsid w:val="00E8170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6DB"/>
    <w:pPr>
      <w:widowControl/>
      <w:ind w:leftChars="0" w:left="0" w:firstLineChars="0" w:firstLine="0"/>
      <w:textDirection w:val="lrTb"/>
      <w:textAlignment w:val="auto"/>
      <w:outlineLvl w:val="9"/>
    </w:pPr>
    <w:rPr>
      <w:rFonts w:cs="Times New Roman"/>
      <w:b/>
      <w:bCs/>
      <w:kern w:val="0"/>
      <w:position w:val="0"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6DB"/>
    <w:rPr>
      <w:rFonts w:ascii="Times New Roman" w:eastAsia="Times New Roman" w:hAnsi="Times New Roman" w:cs="Times New Roman"/>
      <w:b/>
      <w:bCs/>
      <w:kern w:val="1"/>
      <w:position w:val="-1"/>
      <w:sz w:val="20"/>
      <w:szCs w:val="20"/>
      <w:lang w:eastAsia="hi-IN" w:bidi="hi-IN"/>
    </w:rPr>
  </w:style>
  <w:style w:type="paragraph" w:styleId="Revision">
    <w:name w:val="Revision"/>
    <w:hidden/>
    <w:uiPriority w:val="99"/>
    <w:semiHidden/>
    <w:rsid w:val="004163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https://content.govdelivery.com/attachments/fancy_images/UKISLINGTON/2022/04/5799738/4067365/islington-logo-2022-pos-rgb-7x_crop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Realm Publishing Team</TermName>
          <TermId xmlns="http://schemas.microsoft.com/office/infopath/2007/PartnerControls">ebbf492e-6b26-4ae8-b162-8da5325fe4bc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Realm Publishing Team</TermName>
          <TermId xmlns="http://schemas.microsoft.com/office/infopath/2007/PartnerControls">ebbf492e-6b26-4ae8-b162-8da5325fe4bc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Highways Occupation Application.docx</OriginalFilename>
    <ScanDate xmlns="68ade43a-a56b-4049-b33e-53712e83bfbe" xsi:nil="true"/>
    <ReferenceDate xmlns="68ade43a-a56b-4049-b33e-53712e83bfbe">2019-07-19T14:48:08+00:00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Transport and infrastructure</TermName>
          <TermId xmlns="http://schemas.microsoft.com/office/infopath/2007/PartnerControls">358b6f73-46a3-481a-b957-897abce4fd36</TermId>
        </TermInfo>
      </Terms>
    </c96fb2fb72de4de78ba8fe87aa837b5e>
    <RecordID xmlns="68ade43a-a56b-4049-b33e-53712e83bfbe">865581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eaf12297-9979-4ec8-a22e-da0425113cb4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987</Value>
      <Value>3107</Value>
      <Value>1035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F92F6-028B-4BD5-A48F-B26E49221B2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5950CEF-E918-4D6D-BFA3-EAAC4F9AE382}">
  <ds:schemaRefs>
    <ds:schemaRef ds:uri="http://schemas.microsoft.com/office/2006/metadata/properties"/>
    <ds:schemaRef ds:uri="http://schemas.microsoft.com/office/infopath/2007/PartnerControls"/>
    <ds:schemaRef ds:uri="68ade43a-a56b-4049-b33e-53712e83bfbe"/>
  </ds:schemaRefs>
</ds:datastoreItem>
</file>

<file path=customXml/itemProps3.xml><?xml version="1.0" encoding="utf-8"?>
<ds:datastoreItem xmlns:ds="http://schemas.openxmlformats.org/officeDocument/2006/customXml" ds:itemID="{5C253B90-3748-47C1-BD04-8F20BB62DB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B66A06-94FA-42BC-80CD-7ADB11269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de43a-a56b-4049-b33e-53712e83b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5CE802-57D9-438D-956B-6DED178B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Highways Occupation Application</vt:lpstr>
    </vt:vector>
  </TitlesOfParts>
  <Company>London Borough of Islington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Highways Occupation Application</dc:title>
  <dc:creator>Connolly, Tina</dc:creator>
  <cp:lastModifiedBy>Hugh Sharma</cp:lastModifiedBy>
  <cp:revision>2</cp:revision>
  <dcterms:created xsi:type="dcterms:W3CDTF">2024-01-03T15:26:00Z</dcterms:created>
  <dcterms:modified xsi:type="dcterms:W3CDTF">2024-01-03T15:26:00Z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0x01010093C2907995EB7E4496815F3C1BC77FB001001EAF1723DB5D1A47985FCFBF936B2962</vt:lpwstr>
  </property>
  <property fmtid="{D5CDD505-2E9C-101B-9397-08002B2CF9AE}" pid="3" name="RecordsSeries">
    <vt:lpwstr/>
  </property>
  <property fmtid="{D5CDD505-2E9C-101B-9397-08002B2CF9AE}" pid="4" name="Involved Teams">
    <vt:lpwstr>3107;#Public Realm Publishing Team|ebbf492e-6b26-4ae8-b162-8da5325fe4bc</vt:lpwstr>
  </property>
  <property fmtid="{D5CDD505-2E9C-101B-9397-08002B2CF9AE}" pid="5" name="Involved TeamsTaxHTField0">
    <vt:lpwstr>Public Realm Publishing Team|ebbf492e-6b26-4ae8-b162-8da5325fe4bc</vt:lpwstr>
  </property>
  <property fmtid="{D5CDD505-2E9C-101B-9397-08002B2CF9AE}" pid="6" name="c96fb2fb72de4de78ba8fe87aa837b5e">
    <vt:lpwstr>Transport and infrastructure|358b6f73-46a3-481a-b957-897abce4fd36</vt:lpwstr>
  </property>
  <property fmtid="{D5CDD505-2E9C-101B-9397-08002B2CF9AE}" pid="7" name="FunctionalArea">
    <vt:lpwstr>1035;#Transport and infrastructure|358b6f73-46a3-481a-b957-897abce4fd36</vt:lpwstr>
  </property>
  <property fmtid="{D5CDD505-2E9C-101B-9397-08002B2CF9AE}" pid="8" name="n7b751df62bb43ecb517aa8f58193c79">
    <vt:lpwstr/>
  </property>
  <property fmtid="{D5CDD505-2E9C-101B-9397-08002B2CF9AE}" pid="9" name="d9988a70b12c4af6a05dcb8874945a04">
    <vt:lpwstr/>
  </property>
  <property fmtid="{D5CDD505-2E9C-101B-9397-08002B2CF9AE}" pid="10" name="SeriesTag">
    <vt:lpwstr/>
  </property>
  <property fmtid="{D5CDD505-2E9C-101B-9397-08002B2CF9AE}" pid="11" name="SubjectTags">
    <vt:lpwstr/>
  </property>
  <property fmtid="{D5CDD505-2E9C-101B-9397-08002B2CF9AE}" pid="12" name="ProtectiveZone">
    <vt:lpwstr>Public</vt:lpwstr>
  </property>
  <property fmtid="{D5CDD505-2E9C-101B-9397-08002B2CF9AE}" pid="13" name="k2f552cf5a97436692cf62d3beff7eb8">
    <vt:lpwstr/>
  </property>
  <property fmtid="{D5CDD505-2E9C-101B-9397-08002B2CF9AE}" pid="14" name="TaxCatchAll">
    <vt:lpwstr>173;#Transport and infrastructure|358b6f73-46a3-481a-b957-897abce4fd36;#1547;#Public Realm Publishing Team|ebbf492e-6b26-4ae8-b162-8da5325fe4bc;#83;#Forms|eaf12297-9979-4ec8-a22e-da0425113cb4</vt:lpwstr>
  </property>
  <property fmtid="{D5CDD505-2E9C-101B-9397-08002B2CF9AE}" pid="15" name="Owning Team">
    <vt:lpwstr>3107;#Public Realm Publishing Team|ebbf492e-6b26-4ae8-b162-8da5325fe4bc</vt:lpwstr>
  </property>
  <property fmtid="{D5CDD505-2E9C-101B-9397-08002B2CF9AE}" pid="16" name="Visiting Teams">
    <vt:lpwstr/>
  </property>
  <property fmtid="{D5CDD505-2E9C-101B-9397-08002B2CF9AE}" pid="17" name="Records Type">
    <vt:lpwstr>987;#Forms|eaf12297-9979-4ec8-a22e-da0425113cb4</vt:lpwstr>
  </property>
  <property fmtid="{D5CDD505-2E9C-101B-9397-08002B2CF9AE}" pid="18" name="Records TypeTaxHTField0">
    <vt:lpwstr>Forms|eaf12297-9979-4ec8-a22e-da0425113cb4</vt:lpwstr>
  </property>
  <property fmtid="{D5CDD505-2E9C-101B-9397-08002B2CF9AE}" pid="19" name="Owning TeamTaxHTField0">
    <vt:lpwstr>Public Realm Publishing Team|ebbf492e-6b26-4ae8-b162-8da5325fe4bc</vt:lpwstr>
  </property>
  <property fmtid="{D5CDD505-2E9C-101B-9397-08002B2CF9AE}" pid="20" name="g46d15b1ec8c4177bccc4a36f9126eda">
    <vt:lpwstr/>
  </property>
  <property fmtid="{D5CDD505-2E9C-101B-9397-08002B2CF9AE}" pid="21" name="ReferenceDate">
    <vt:filetime>2019-07-19T14:48:06Z</vt:filetime>
  </property>
  <property fmtid="{D5CDD505-2E9C-101B-9397-08002B2CF9AE}" pid="22" name="OriginalFilename">
    <vt:lpwstr>Highways Occupation Application.docx</vt:lpwstr>
  </property>
  <property fmtid="{D5CDD505-2E9C-101B-9397-08002B2CF9AE}" pid="23" name="ecm_ItemDeleteBlockHolders">
    <vt:lpwstr>ecm_InPlaceRecordLock</vt:lpwstr>
  </property>
  <property fmtid="{D5CDD505-2E9C-101B-9397-08002B2CF9AE}" pid="24" name="ecm_ItemLockHolders">
    <vt:lpwstr>ecm_InPlaceRecordLock</vt:lpwstr>
  </property>
  <property fmtid="{D5CDD505-2E9C-101B-9397-08002B2CF9AE}" pid="25" name="_vti_ItemDeclaredRecord">
    <vt:filetime>2019-07-19T14:48:11Z</vt:filetime>
  </property>
  <property fmtid="{D5CDD505-2E9C-101B-9397-08002B2CF9AE}" pid="26" name="_vti_ItemHoldRecordStatus">
    <vt:i4>273</vt:i4>
  </property>
  <property fmtid="{D5CDD505-2E9C-101B-9397-08002B2CF9AE}" pid="27" name="IconOverlay">
    <vt:lpwstr>|docx|lockoverlay.png</vt:lpwstr>
  </property>
  <property fmtid="{D5CDD505-2E9C-101B-9397-08002B2CF9AE}" pid="28" name="ecm_RecordRestrictions">
    <vt:lpwstr>BlockDelete, BlockEdit</vt:lpwstr>
  </property>
</Properties>
</file>